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044" w:rsidRDefault="00487044" w:rsidP="003D14DB">
      <w:pPr>
        <w:pStyle w:val="1"/>
        <w:spacing w:after="0"/>
        <w:ind w:left="-851" w:right="-426"/>
        <w:jc w:val="center"/>
        <w:rPr>
          <w:sz w:val="20"/>
        </w:rPr>
      </w:pPr>
      <w:bookmarkStart w:id="0" w:name="OCRUncertain002"/>
      <w:r>
        <w:rPr>
          <w:smallCaps/>
          <w:sz w:val="20"/>
        </w:rPr>
        <w:t>АГЕНТСКИЙ   ДОГОВОР</w:t>
      </w:r>
      <w:r>
        <w:rPr>
          <w:sz w:val="20"/>
        </w:rPr>
        <w:t xml:space="preserve"> № ______</w:t>
      </w:r>
    </w:p>
    <w:p w:rsidR="00487044" w:rsidRDefault="00487044" w:rsidP="003D14DB">
      <w:pPr>
        <w:ind w:left="-851" w:right="-426"/>
        <w:jc w:val="both"/>
      </w:pPr>
    </w:p>
    <w:p w:rsidR="00487044" w:rsidRDefault="00487044" w:rsidP="003D14DB">
      <w:pPr>
        <w:pStyle w:val="1"/>
        <w:spacing w:after="0"/>
        <w:ind w:left="-851" w:right="-426"/>
        <w:rPr>
          <w:sz w:val="19"/>
          <w:szCs w:val="19"/>
        </w:rPr>
      </w:pPr>
      <w:r>
        <w:rPr>
          <w:sz w:val="19"/>
          <w:szCs w:val="19"/>
        </w:rPr>
        <w:t xml:space="preserve">  г. Москва</w:t>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r>
      <w:r>
        <w:rPr>
          <w:sz w:val="19"/>
          <w:szCs w:val="19"/>
        </w:rPr>
        <w:tab/>
        <w:t xml:space="preserve"> «_____»________________20</w:t>
      </w:r>
      <w:r w:rsidR="002C67AE">
        <w:rPr>
          <w:sz w:val="19"/>
          <w:szCs w:val="19"/>
        </w:rPr>
        <w:t>__</w:t>
      </w:r>
      <w:r>
        <w:rPr>
          <w:sz w:val="19"/>
          <w:szCs w:val="19"/>
        </w:rPr>
        <w:t xml:space="preserve"> г.</w:t>
      </w:r>
    </w:p>
    <w:p w:rsidR="00487044" w:rsidRDefault="00487044" w:rsidP="003D14DB">
      <w:pPr>
        <w:pStyle w:val="1"/>
        <w:spacing w:after="0"/>
        <w:ind w:left="-851" w:right="-426"/>
        <w:rPr>
          <w:b w:val="0"/>
          <w:bCs/>
          <w:sz w:val="19"/>
          <w:szCs w:val="19"/>
        </w:rPr>
      </w:pPr>
    </w:p>
    <w:p w:rsidR="007D4D0E" w:rsidRDefault="007D4D0E" w:rsidP="003D14DB">
      <w:pPr>
        <w:pStyle w:val="a4"/>
        <w:spacing w:after="0"/>
        <w:ind w:left="-851" w:right="-426" w:firstLine="992"/>
        <w:rPr>
          <w:sz w:val="19"/>
          <w:szCs w:val="19"/>
        </w:rPr>
      </w:pPr>
      <w:r>
        <w:rPr>
          <w:rStyle w:val="aa"/>
          <w:bCs/>
          <w:sz w:val="19"/>
          <w:szCs w:val="19"/>
        </w:rPr>
        <w:t xml:space="preserve">Общество с ограниченной ответственностью </w:t>
      </w:r>
      <w:r w:rsidR="00E27E12">
        <w:rPr>
          <w:rStyle w:val="aa"/>
          <w:bCs/>
          <w:sz w:val="19"/>
          <w:szCs w:val="19"/>
        </w:rPr>
        <w:t>«</w:t>
      </w:r>
      <w:r w:rsidR="007F2601">
        <w:rPr>
          <w:rStyle w:val="aa"/>
          <w:bCs/>
          <w:sz w:val="19"/>
          <w:szCs w:val="19"/>
        </w:rPr>
        <w:t>Амиго-</w:t>
      </w:r>
      <w:r w:rsidR="002C67AE">
        <w:rPr>
          <w:rStyle w:val="aa"/>
          <w:bCs/>
          <w:sz w:val="19"/>
          <w:szCs w:val="19"/>
        </w:rPr>
        <w:t>тур</w:t>
      </w:r>
      <w:r w:rsidR="00E27E12">
        <w:rPr>
          <w:rStyle w:val="aa"/>
          <w:bCs/>
          <w:sz w:val="19"/>
          <w:szCs w:val="19"/>
        </w:rPr>
        <w:t>»</w:t>
      </w:r>
      <w:r>
        <w:rPr>
          <w:bCs/>
          <w:sz w:val="19"/>
          <w:szCs w:val="19"/>
        </w:rPr>
        <w:t>,</w:t>
      </w:r>
      <w:r w:rsidR="007F2601">
        <w:rPr>
          <w:sz w:val="19"/>
          <w:szCs w:val="19"/>
        </w:rPr>
        <w:t xml:space="preserve">  реестровый номер  </w:t>
      </w:r>
      <w:proofErr w:type="spellStart"/>
      <w:r w:rsidR="00E27E12" w:rsidRPr="00E27E12">
        <w:rPr>
          <w:sz w:val="19"/>
          <w:szCs w:val="19"/>
        </w:rPr>
        <w:t>МТЗ</w:t>
      </w:r>
      <w:proofErr w:type="spellEnd"/>
      <w:r w:rsidR="00E27E12" w:rsidRPr="00E27E12">
        <w:rPr>
          <w:sz w:val="19"/>
          <w:szCs w:val="19"/>
        </w:rPr>
        <w:t xml:space="preserve"> 014858</w:t>
      </w:r>
      <w:r>
        <w:rPr>
          <w:bCs/>
          <w:sz w:val="19"/>
          <w:szCs w:val="19"/>
        </w:rPr>
        <w:t>в Едином Федеральном реестре туроператоров, и</w:t>
      </w:r>
      <w:r>
        <w:rPr>
          <w:sz w:val="19"/>
          <w:szCs w:val="19"/>
        </w:rPr>
        <w:t xml:space="preserve">менуемое в дальнейшем </w:t>
      </w:r>
      <w:r w:rsidR="00E54A0A">
        <w:rPr>
          <w:sz w:val="19"/>
          <w:szCs w:val="19"/>
        </w:rPr>
        <w:t xml:space="preserve">«ПРИНЦИПАЛ», </w:t>
      </w:r>
      <w:r w:rsidR="007F2601">
        <w:rPr>
          <w:sz w:val="19"/>
          <w:szCs w:val="19"/>
        </w:rPr>
        <w:t>в лице</w:t>
      </w:r>
      <w:r w:rsidR="00E27E12">
        <w:rPr>
          <w:sz w:val="19"/>
          <w:szCs w:val="19"/>
        </w:rPr>
        <w:t xml:space="preserve">Генерального </w:t>
      </w:r>
      <w:r>
        <w:rPr>
          <w:sz w:val="19"/>
          <w:szCs w:val="19"/>
        </w:rPr>
        <w:t xml:space="preserve">директора </w:t>
      </w:r>
      <w:r w:rsidR="00E27E12">
        <w:rPr>
          <w:sz w:val="19"/>
          <w:szCs w:val="19"/>
        </w:rPr>
        <w:t>Галицкого Александра Валентиновича</w:t>
      </w:r>
      <w:r w:rsidR="00971CEE">
        <w:rPr>
          <w:sz w:val="19"/>
          <w:szCs w:val="19"/>
        </w:rPr>
        <w:t>,</w:t>
      </w:r>
      <w:r w:rsidR="00D72042">
        <w:rPr>
          <w:sz w:val="19"/>
          <w:szCs w:val="19"/>
        </w:rPr>
        <w:t xml:space="preserve"> действующего на основании </w:t>
      </w:r>
      <w:r w:rsidR="00971062">
        <w:rPr>
          <w:sz w:val="19"/>
          <w:szCs w:val="19"/>
        </w:rPr>
        <w:t>Устава</w:t>
      </w:r>
      <w:r>
        <w:rPr>
          <w:sz w:val="19"/>
          <w:szCs w:val="19"/>
        </w:rPr>
        <w:t>, с одной стороны, и</w:t>
      </w:r>
      <w:r w:rsidR="002C67AE">
        <w:rPr>
          <w:sz w:val="19"/>
          <w:szCs w:val="19"/>
        </w:rPr>
        <w:t>______________________________________</w:t>
      </w:r>
      <w:r>
        <w:rPr>
          <w:sz w:val="19"/>
          <w:szCs w:val="19"/>
        </w:rPr>
        <w:t xml:space="preserve">,  именуемое в дальнейшем «АГЕНТ», в лице </w:t>
      </w:r>
      <w:bookmarkStart w:id="1" w:name="managerNameRP"/>
      <w:bookmarkEnd w:id="1"/>
      <w:r w:rsidR="002C67AE">
        <w:rPr>
          <w:sz w:val="19"/>
          <w:szCs w:val="19"/>
        </w:rPr>
        <w:t>_____________________________________________</w:t>
      </w:r>
      <w:r w:rsidR="00AC2C71">
        <w:rPr>
          <w:sz w:val="19"/>
          <w:szCs w:val="19"/>
        </w:rPr>
        <w:t xml:space="preserve">, действующей </w:t>
      </w:r>
      <w:r>
        <w:rPr>
          <w:sz w:val="19"/>
          <w:szCs w:val="19"/>
        </w:rPr>
        <w:t xml:space="preserve"> на основании </w:t>
      </w:r>
      <w:r w:rsidR="002C67AE">
        <w:rPr>
          <w:sz w:val="19"/>
          <w:szCs w:val="19"/>
        </w:rPr>
        <w:t>___________________</w:t>
      </w:r>
      <w:r>
        <w:rPr>
          <w:sz w:val="19"/>
          <w:szCs w:val="19"/>
        </w:rPr>
        <w:t xml:space="preserve">, совместно именуемые </w:t>
      </w:r>
      <w:r w:rsidR="002C67AE">
        <w:rPr>
          <w:sz w:val="19"/>
          <w:szCs w:val="19"/>
        </w:rPr>
        <w:t>«</w:t>
      </w:r>
      <w:r>
        <w:rPr>
          <w:sz w:val="19"/>
          <w:szCs w:val="19"/>
        </w:rPr>
        <w:t>Стороны</w:t>
      </w:r>
      <w:r w:rsidR="002C67AE">
        <w:rPr>
          <w:sz w:val="19"/>
          <w:szCs w:val="19"/>
        </w:rPr>
        <w:t>»</w:t>
      </w:r>
      <w:r>
        <w:rPr>
          <w:sz w:val="19"/>
          <w:szCs w:val="19"/>
        </w:rPr>
        <w:t>, заключили настоящий договор о нижеследующем:</w:t>
      </w:r>
    </w:p>
    <w:p w:rsidR="00487044" w:rsidRDefault="00487044" w:rsidP="003D14DB">
      <w:pPr>
        <w:pStyle w:val="a4"/>
        <w:spacing w:after="0"/>
        <w:ind w:left="-851" w:right="-426"/>
        <w:rPr>
          <w:sz w:val="19"/>
          <w:szCs w:val="19"/>
        </w:rPr>
      </w:pPr>
    </w:p>
    <w:bookmarkEnd w:id="0"/>
    <w:p w:rsidR="0099450D" w:rsidRDefault="0099450D" w:rsidP="0099450D">
      <w:pPr>
        <w:widowControl w:val="0"/>
        <w:tabs>
          <w:tab w:val="left" w:pos="142"/>
          <w:tab w:val="left" w:pos="284"/>
        </w:tabs>
        <w:ind w:left="-851" w:right="-426"/>
        <w:jc w:val="center"/>
        <w:rPr>
          <w:b/>
          <w:snapToGrid w:val="0"/>
          <w:sz w:val="19"/>
          <w:szCs w:val="19"/>
        </w:rPr>
      </w:pPr>
    </w:p>
    <w:p w:rsidR="00487044" w:rsidRPr="0099450D" w:rsidRDefault="00487044" w:rsidP="0099450D">
      <w:pPr>
        <w:pStyle w:val="ae"/>
        <w:widowControl w:val="0"/>
        <w:numPr>
          <w:ilvl w:val="0"/>
          <w:numId w:val="1"/>
        </w:numPr>
        <w:tabs>
          <w:tab w:val="left" w:pos="142"/>
          <w:tab w:val="left" w:pos="284"/>
        </w:tabs>
        <w:ind w:right="-426"/>
        <w:jc w:val="center"/>
        <w:rPr>
          <w:b/>
          <w:snapToGrid w:val="0"/>
          <w:sz w:val="19"/>
          <w:szCs w:val="19"/>
        </w:rPr>
      </w:pPr>
      <w:r w:rsidRPr="0099450D">
        <w:rPr>
          <w:b/>
          <w:snapToGrid w:val="0"/>
          <w:sz w:val="19"/>
          <w:szCs w:val="19"/>
        </w:rPr>
        <w:t>ПРЕДМЕТ ДОГОВОРА</w:t>
      </w:r>
    </w:p>
    <w:p w:rsidR="0099450D" w:rsidRPr="0099450D" w:rsidRDefault="0099450D" w:rsidP="0099450D">
      <w:pPr>
        <w:widowControl w:val="0"/>
        <w:tabs>
          <w:tab w:val="left" w:pos="142"/>
          <w:tab w:val="left" w:pos="284"/>
        </w:tabs>
        <w:ind w:left="-851" w:right="-426"/>
        <w:rPr>
          <w:b/>
          <w:snapToGrid w:val="0"/>
          <w:sz w:val="19"/>
          <w:szCs w:val="19"/>
        </w:rPr>
      </w:pPr>
    </w:p>
    <w:p w:rsidR="00487044" w:rsidRDefault="00487044" w:rsidP="003D14DB">
      <w:pPr>
        <w:pStyle w:val="a7"/>
        <w:widowControl w:val="0"/>
        <w:ind w:left="-851" w:right="-426"/>
        <w:rPr>
          <w:snapToGrid w:val="0"/>
        </w:rPr>
      </w:pPr>
      <w:r>
        <w:rPr>
          <w:snapToGrid w:val="0"/>
        </w:rPr>
        <w:t>1.1.По поручению ПРИНЦИ</w:t>
      </w:r>
      <w:r w:rsidR="00E63845">
        <w:rPr>
          <w:snapToGrid w:val="0"/>
        </w:rPr>
        <w:t>П</w:t>
      </w:r>
      <w:r>
        <w:rPr>
          <w:snapToGrid w:val="0"/>
        </w:rPr>
        <w:t>АЛА, АГЕНТ обязуется за вознаграждение осуществить юридические и иные  действия  по продвижению и реализации туристского продукта от своего имени  и на условиях  определяемых настоящим Договором.</w:t>
      </w:r>
      <w:r w:rsidR="00C96339">
        <w:rPr>
          <w:snapToGrid w:val="0"/>
        </w:rPr>
        <w:t xml:space="preserve"> </w:t>
      </w:r>
      <w:r w:rsidR="00DA0ACF" w:rsidRPr="00DA0ACF">
        <w:rPr>
          <w:snapToGrid w:val="0"/>
        </w:rPr>
        <w:t xml:space="preserve">Условия договора и приложений к нему о правах </w:t>
      </w:r>
      <w:r w:rsidR="00DA0ACF">
        <w:rPr>
          <w:snapToGrid w:val="0"/>
        </w:rPr>
        <w:t>ПРИНЦИПАЛА</w:t>
      </w:r>
      <w:r w:rsidR="00DA0ACF" w:rsidRPr="00DA0ACF">
        <w:rPr>
          <w:snapToGrid w:val="0"/>
        </w:rPr>
        <w:t xml:space="preserve">, обязанностях </w:t>
      </w:r>
      <w:r w:rsidR="00DA0ACF">
        <w:rPr>
          <w:snapToGrid w:val="0"/>
        </w:rPr>
        <w:t>АГЕНТА</w:t>
      </w:r>
      <w:r w:rsidR="00DA0ACF" w:rsidRPr="00DA0ACF">
        <w:rPr>
          <w:snapToGrid w:val="0"/>
        </w:rPr>
        <w:t xml:space="preserve">, условиях аннуляции могут применяться </w:t>
      </w:r>
      <w:r w:rsidR="00DA0ACF">
        <w:rPr>
          <w:snapToGrid w:val="0"/>
        </w:rPr>
        <w:t>ПРИНЦИПАЛОМ</w:t>
      </w:r>
      <w:r w:rsidR="00DA0ACF" w:rsidRPr="00DA0ACF">
        <w:rPr>
          <w:snapToGrid w:val="0"/>
        </w:rPr>
        <w:t xml:space="preserve"> при реализации как туристских </w:t>
      </w:r>
      <w:proofErr w:type="gramStart"/>
      <w:r w:rsidR="00DA0ACF" w:rsidRPr="00DA0ACF">
        <w:rPr>
          <w:snapToGrid w:val="0"/>
        </w:rPr>
        <w:t>продуктов</w:t>
      </w:r>
      <w:proofErr w:type="gramEnd"/>
      <w:r w:rsidR="00DA0ACF" w:rsidRPr="00DA0ACF">
        <w:rPr>
          <w:snapToGrid w:val="0"/>
        </w:rPr>
        <w:t xml:space="preserve">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rsidR="00487044" w:rsidRDefault="00487044" w:rsidP="003D14DB">
      <w:pPr>
        <w:pStyle w:val="a4"/>
        <w:widowControl/>
        <w:spacing w:after="0"/>
        <w:ind w:left="-851" w:right="-426"/>
        <w:rPr>
          <w:sz w:val="19"/>
          <w:szCs w:val="19"/>
        </w:rPr>
      </w:pPr>
      <w:r>
        <w:rPr>
          <w:sz w:val="19"/>
          <w:szCs w:val="19"/>
        </w:rPr>
        <w:t xml:space="preserve">1.2. Все права и обязанности по сделкам, совершенным АГЕНТОМ во исполнение  поручения ПРИНЦИПАЛА, возникают непосредственно у АГЕНТА,  хотя ПРИНЦИПАЛ и был назван в сделке или вступил в непосредственные  отношения по исполнению сделки. </w:t>
      </w:r>
    </w:p>
    <w:p w:rsidR="00487044" w:rsidRDefault="00487044" w:rsidP="003D14DB">
      <w:pPr>
        <w:pStyle w:val="a4"/>
        <w:widowControl/>
        <w:spacing w:after="0"/>
        <w:ind w:left="-851" w:right="-426"/>
        <w:rPr>
          <w:sz w:val="19"/>
        </w:rPr>
      </w:pPr>
      <w:r>
        <w:rPr>
          <w:sz w:val="19"/>
        </w:rPr>
        <w:t xml:space="preserve">1.3. Комплекс услуг, входящих в состав туристского продукта, реализуемого АГЕНТОМ,  требует предварительного бронирования  и подтверждения их наличия со стороны ПРИНЦИПАЛА. </w:t>
      </w:r>
    </w:p>
    <w:p w:rsidR="00487044" w:rsidRDefault="00487044" w:rsidP="003D14DB">
      <w:pPr>
        <w:pStyle w:val="a4"/>
        <w:widowControl/>
        <w:spacing w:after="0"/>
        <w:ind w:left="-851" w:right="-426"/>
        <w:rPr>
          <w:sz w:val="19"/>
        </w:rPr>
      </w:pPr>
      <w:r>
        <w:rPr>
          <w:sz w:val="19"/>
        </w:rPr>
        <w:t xml:space="preserve">1.4. Реализация АГЕНТОМ туристского продукта, а также дополнительных услуг, оказанных ПРИНЦИПАЛОМ туристам АГЕНТА без соблюдения  п.1.3. Договора, не являются предметом настоящего Договора. </w:t>
      </w:r>
    </w:p>
    <w:p w:rsidR="00487044" w:rsidRPr="00190381" w:rsidRDefault="00487044" w:rsidP="003D14DB">
      <w:pPr>
        <w:pStyle w:val="a4"/>
        <w:widowControl/>
        <w:spacing w:after="0"/>
        <w:ind w:left="-851" w:right="-426"/>
        <w:rPr>
          <w:sz w:val="19"/>
        </w:rPr>
      </w:pPr>
      <w:r>
        <w:rPr>
          <w:sz w:val="19"/>
        </w:rPr>
        <w:t>1.5. Перечень туристских продуктов</w:t>
      </w:r>
      <w:r w:rsidR="00AC09A3">
        <w:rPr>
          <w:sz w:val="19"/>
        </w:rPr>
        <w:t>,</w:t>
      </w:r>
      <w:r w:rsidR="00B75CF5">
        <w:rPr>
          <w:sz w:val="19"/>
        </w:rPr>
        <w:t xml:space="preserve"> потребительские характеристики</w:t>
      </w:r>
      <w:r w:rsidR="00AC09A3">
        <w:rPr>
          <w:sz w:val="19"/>
        </w:rPr>
        <w:t xml:space="preserve"> таких продуктов</w:t>
      </w:r>
      <w:r w:rsidR="00B75CF5">
        <w:rPr>
          <w:sz w:val="19"/>
        </w:rPr>
        <w:t>, особенности реализации</w:t>
      </w:r>
      <w:r w:rsidR="00385A72">
        <w:rPr>
          <w:sz w:val="19"/>
        </w:rPr>
        <w:t xml:space="preserve">, включая условия и порядок перевозки, получения виз, правила </w:t>
      </w:r>
      <w:r w:rsidR="00A760DF">
        <w:rPr>
          <w:sz w:val="19"/>
        </w:rPr>
        <w:t>страхования,</w:t>
      </w:r>
      <w:r w:rsidR="00385A72">
        <w:rPr>
          <w:sz w:val="19"/>
        </w:rPr>
        <w:t xml:space="preserve"> и другие услуги</w:t>
      </w:r>
      <w:r>
        <w:rPr>
          <w:sz w:val="19"/>
        </w:rPr>
        <w:t xml:space="preserve"> размеща</w:t>
      </w:r>
      <w:r w:rsidR="00385A72">
        <w:rPr>
          <w:sz w:val="19"/>
        </w:rPr>
        <w:t>ю</w:t>
      </w:r>
      <w:r>
        <w:rPr>
          <w:sz w:val="19"/>
        </w:rPr>
        <w:t>т</w:t>
      </w:r>
      <w:r w:rsidR="00385A72">
        <w:rPr>
          <w:sz w:val="19"/>
        </w:rPr>
        <w:t>ся</w:t>
      </w:r>
      <w:r>
        <w:rPr>
          <w:sz w:val="19"/>
        </w:rPr>
        <w:t xml:space="preserve"> на Интернет-сайте </w:t>
      </w:r>
      <w:r w:rsidR="00385A72">
        <w:rPr>
          <w:sz w:val="19"/>
        </w:rPr>
        <w:t xml:space="preserve">ПРИНЦИПАЛА </w:t>
      </w:r>
      <w:r>
        <w:rPr>
          <w:sz w:val="19"/>
        </w:rPr>
        <w:t>по адресу</w:t>
      </w:r>
      <w:r w:rsidR="00190381">
        <w:rPr>
          <w:sz w:val="19"/>
        </w:rPr>
        <w:t>:</w:t>
      </w:r>
      <w:hyperlink r:id="rId6" w:history="1">
        <w:r w:rsidR="00190381" w:rsidRPr="00A23BCE">
          <w:rPr>
            <w:rStyle w:val="ab"/>
            <w:b/>
            <w:i/>
            <w:sz w:val="19"/>
            <w:lang w:val="en-US"/>
          </w:rPr>
          <w:t>www</w:t>
        </w:r>
        <w:r w:rsidR="00190381" w:rsidRPr="00A23BCE">
          <w:rPr>
            <w:rStyle w:val="ab"/>
            <w:b/>
            <w:i/>
            <w:sz w:val="19"/>
          </w:rPr>
          <w:t>.</w:t>
        </w:r>
        <w:r w:rsidR="00190381" w:rsidRPr="00A23BCE">
          <w:rPr>
            <w:rStyle w:val="ab"/>
            <w:b/>
            <w:i/>
            <w:sz w:val="19"/>
            <w:lang w:val="en-US"/>
          </w:rPr>
          <w:t>amigo</w:t>
        </w:r>
        <w:r w:rsidR="00190381" w:rsidRPr="00A23BCE">
          <w:rPr>
            <w:rStyle w:val="ab"/>
            <w:b/>
            <w:i/>
            <w:sz w:val="19"/>
          </w:rPr>
          <w:t>-</w:t>
        </w:r>
        <w:r w:rsidR="00190381" w:rsidRPr="00A23BCE">
          <w:rPr>
            <w:rStyle w:val="ab"/>
            <w:b/>
            <w:i/>
            <w:sz w:val="19"/>
            <w:lang w:val="en-US"/>
          </w:rPr>
          <w:t>tours</w:t>
        </w:r>
        <w:r w:rsidR="00190381" w:rsidRPr="00A23BCE">
          <w:rPr>
            <w:rStyle w:val="ab"/>
            <w:b/>
            <w:i/>
            <w:sz w:val="19"/>
          </w:rPr>
          <w:t>.</w:t>
        </w:r>
        <w:r w:rsidR="00190381" w:rsidRPr="00A23BCE">
          <w:rPr>
            <w:rStyle w:val="ab"/>
            <w:b/>
            <w:i/>
            <w:sz w:val="19"/>
            <w:lang w:val="en-US"/>
          </w:rPr>
          <w:t>ru</w:t>
        </w:r>
      </w:hyperlink>
    </w:p>
    <w:p w:rsidR="00C17C77" w:rsidRPr="00C17C77" w:rsidRDefault="00C17C77" w:rsidP="003D14DB">
      <w:pPr>
        <w:ind w:left="-851" w:right="-568"/>
        <w:jc w:val="both"/>
        <w:rPr>
          <w:rFonts w:eastAsia="Arial"/>
          <w:sz w:val="19"/>
          <w:szCs w:val="19"/>
        </w:rPr>
      </w:pPr>
      <w:r>
        <w:rPr>
          <w:sz w:val="19"/>
          <w:szCs w:val="19"/>
        </w:rPr>
        <w:t>1.6.</w:t>
      </w:r>
      <w:r w:rsidRPr="00C17C77">
        <w:rPr>
          <w:sz w:val="19"/>
          <w:szCs w:val="19"/>
        </w:rPr>
        <w:t xml:space="preserve"> АГЕНТ гарантирует, что на момент заключения настоящего Договора он является юридическим лицом, либо индивидуальным предпринимателем, осуществляющим свою деятельность без образования юридического лица, зарегистрированным и действующим в полном соответствии с требованиями законодательства РФ.  Подписанием настоящего Договора АГЕНТ гарантирует наличие у него необходимых разрешений и свидетельств, в том числе и с учетом специфики туристской деятельности.</w:t>
      </w:r>
    </w:p>
    <w:p w:rsidR="008A54E5" w:rsidRPr="00251B28" w:rsidRDefault="008A54E5" w:rsidP="003D14DB">
      <w:pPr>
        <w:ind w:left="-851" w:right="-545"/>
        <w:jc w:val="both"/>
        <w:rPr>
          <w:sz w:val="19"/>
          <w:szCs w:val="19"/>
        </w:rPr>
      </w:pPr>
      <w:r>
        <w:rPr>
          <w:sz w:val="19"/>
          <w:szCs w:val="19"/>
        </w:rPr>
        <w:t>1.</w:t>
      </w:r>
      <w:r w:rsidR="00C17C77">
        <w:rPr>
          <w:sz w:val="19"/>
          <w:szCs w:val="19"/>
        </w:rPr>
        <w:t>7</w:t>
      </w:r>
      <w:r>
        <w:rPr>
          <w:sz w:val="19"/>
          <w:szCs w:val="19"/>
        </w:rPr>
        <w:t xml:space="preserve">. </w:t>
      </w:r>
      <w:r w:rsidRPr="00251B28">
        <w:rPr>
          <w:sz w:val="19"/>
          <w:szCs w:val="19"/>
        </w:rPr>
        <w:t>Тер</w:t>
      </w:r>
      <w:r>
        <w:rPr>
          <w:sz w:val="19"/>
          <w:szCs w:val="19"/>
        </w:rPr>
        <w:t>мины, используемые в настоящем Д</w:t>
      </w:r>
      <w:r w:rsidRPr="00251B28">
        <w:rPr>
          <w:sz w:val="19"/>
          <w:szCs w:val="19"/>
        </w:rPr>
        <w:t>оговоре, понимаются и трактуются сторонами в соответствии с Гражданским кодексом РФ, Федеральным Законом РФ «Об основах туристской д</w:t>
      </w:r>
      <w:r>
        <w:rPr>
          <w:sz w:val="19"/>
          <w:szCs w:val="19"/>
        </w:rPr>
        <w:t>еятельности в РФ», утвержденными</w:t>
      </w:r>
      <w:r w:rsidRPr="00251B28">
        <w:rPr>
          <w:sz w:val="19"/>
          <w:szCs w:val="19"/>
        </w:rPr>
        <w:t xml:space="preserve"> постановлением Правительства РФ «Правилами оказания услуг по реализации туристского продукта» и иными, регулирующими туристскую деятельность, законами и подзаконными актами РФ.</w:t>
      </w:r>
    </w:p>
    <w:p w:rsidR="008A54E5" w:rsidRDefault="008A54E5" w:rsidP="003D14DB">
      <w:pPr>
        <w:pStyle w:val="a4"/>
        <w:widowControl/>
        <w:spacing w:after="0"/>
        <w:ind w:left="-851" w:right="-426"/>
        <w:rPr>
          <w:sz w:val="19"/>
        </w:rPr>
      </w:pPr>
    </w:p>
    <w:p w:rsidR="00487044" w:rsidRPr="0099450D" w:rsidRDefault="00487044" w:rsidP="0099450D">
      <w:pPr>
        <w:pStyle w:val="ae"/>
        <w:widowControl w:val="0"/>
        <w:numPr>
          <w:ilvl w:val="0"/>
          <w:numId w:val="1"/>
        </w:numPr>
        <w:ind w:right="-426"/>
        <w:jc w:val="center"/>
        <w:rPr>
          <w:b/>
          <w:iCs/>
          <w:snapToGrid w:val="0"/>
          <w:sz w:val="19"/>
          <w:szCs w:val="19"/>
        </w:rPr>
      </w:pPr>
      <w:r w:rsidRPr="0099450D">
        <w:rPr>
          <w:b/>
          <w:iCs/>
          <w:snapToGrid w:val="0"/>
          <w:sz w:val="19"/>
          <w:szCs w:val="19"/>
        </w:rPr>
        <w:t xml:space="preserve">ПОРЯДОК  </w:t>
      </w:r>
      <w:r w:rsidR="001D1BE7" w:rsidRPr="0099450D">
        <w:rPr>
          <w:b/>
          <w:iCs/>
          <w:snapToGrid w:val="0"/>
          <w:sz w:val="19"/>
          <w:szCs w:val="19"/>
        </w:rPr>
        <w:t>БРОНИРОВАНИЯ</w:t>
      </w:r>
    </w:p>
    <w:p w:rsidR="0099450D" w:rsidRPr="0099450D" w:rsidRDefault="0099450D" w:rsidP="0099450D">
      <w:pPr>
        <w:pStyle w:val="ae"/>
        <w:widowControl w:val="0"/>
        <w:ind w:left="-491" w:right="-426"/>
        <w:rPr>
          <w:b/>
          <w:iCs/>
          <w:snapToGrid w:val="0"/>
          <w:sz w:val="19"/>
          <w:szCs w:val="19"/>
        </w:rPr>
      </w:pPr>
    </w:p>
    <w:p w:rsidR="00487044" w:rsidRPr="00487044" w:rsidRDefault="00487044" w:rsidP="003D14DB">
      <w:pPr>
        <w:pStyle w:val="a7"/>
        <w:ind w:left="-851" w:right="-426"/>
      </w:pPr>
      <w:r>
        <w:t>2.1.АГЕНТ направляет</w:t>
      </w:r>
      <w:r w:rsidR="00172867">
        <w:t xml:space="preserve">ПРИНЦИПАЛУ </w:t>
      </w:r>
      <w:r>
        <w:t>заявку на бронирование</w:t>
      </w:r>
      <w:r w:rsidR="00172867">
        <w:t>в письменной форме</w:t>
      </w:r>
      <w:r>
        <w:t xml:space="preserve">, в которой указывает </w:t>
      </w:r>
      <w:r w:rsidR="00172867">
        <w:t xml:space="preserve">туристские </w:t>
      </w:r>
      <w:r>
        <w:t>услуги</w:t>
      </w:r>
      <w:r w:rsidR="008C43D1">
        <w:t>, заказываемые туристом, а также его персональные данные</w:t>
      </w:r>
      <w:r w:rsidR="00052E4A">
        <w:t xml:space="preserve"> (ФИО в латинской транскрипции; серия и номер загранпаспорта, дата его выдачи; дата окончания действия паспорта; гражданство; дата рождения туриста; пол)</w:t>
      </w:r>
      <w:r w:rsidR="008C43D1">
        <w:t xml:space="preserve">. </w:t>
      </w:r>
      <w:r>
        <w:t>Стороны признают юридическую силу передачи заявки на бронирование туристского продукта посредством факсимильной или электронной связи.</w:t>
      </w:r>
    </w:p>
    <w:p w:rsidR="00487044" w:rsidRDefault="00487044" w:rsidP="003D14DB">
      <w:pPr>
        <w:pStyle w:val="a7"/>
        <w:ind w:left="-851" w:right="-426"/>
      </w:pPr>
      <w:r>
        <w:t xml:space="preserve">АГЕНТ имеет право прямого бронирования туристского продукта в базе данных ПРИНЦИПАЛА в режиме реального времени (онлайн бронирование). </w:t>
      </w:r>
      <w:r w:rsidR="00731F25">
        <w:t xml:space="preserve">Регистрация АГЕНТА </w:t>
      </w:r>
      <w:r w:rsidR="00DD5234">
        <w:t xml:space="preserve">и порядок бронирования </w:t>
      </w:r>
      <w:r w:rsidR="00731F25">
        <w:t xml:space="preserve">в системе прямого бронирования осуществляется в соответствии с правилами, установленными ПРИНЦИПАЛОМ и размещенными на Интернет-сайте, указанном в п. 1.5 настоящего Договора. </w:t>
      </w:r>
      <w:r>
        <w:t>Конфиденциальность данных, необходимых для доступа в систему онлайн бронирования ПРИНЦИПАЛА (индивидуальные логин и пароль), АГЕНТ обеспечивает самостоятельно. В случае несанкционированного доступа в систему онлайн бронирования с использованием индивидуального логина и пароля АГЕНТА, заведения заявки на бронирование или иного бронирования туристских услуг, в том числе с электронного адреса АГЕНТА или адреса, направленного с указанного в договоре электронного адреса АГЕНТА, финансовые отчетность и обязательства по туристским услугам возлагаются на АГЕНТА.</w:t>
      </w:r>
      <w:r w:rsidR="000E5F08">
        <w:t xml:space="preserve"> Электронная почта, логин и пароль АГЕНТА являются аналогами его собственноручной подписи.</w:t>
      </w:r>
    </w:p>
    <w:p w:rsidR="00CE688B" w:rsidRDefault="00CE688B" w:rsidP="003D14DB">
      <w:pPr>
        <w:pStyle w:val="a7"/>
        <w:ind w:left="-851" w:right="-426"/>
      </w:pPr>
      <w:r>
        <w:t>При получении подтверждения в системе прямого бронирования АГЕНТ обязан самостоятельно распечатать счет на оплату забронированного туристского продукта</w:t>
      </w:r>
      <w:r w:rsidR="00035A6C">
        <w:t>, а также необходимый комплект документов (проездные документы, страховки, туристский ваучер и иные документы</w:t>
      </w:r>
      <w:r w:rsidR="0076208A">
        <w:t>) и передать их туристу</w:t>
      </w:r>
      <w:r>
        <w:t>.</w:t>
      </w:r>
    </w:p>
    <w:p w:rsidR="00BE3F27" w:rsidRDefault="00BE3F27" w:rsidP="003D14DB">
      <w:pPr>
        <w:pStyle w:val="31"/>
        <w:tabs>
          <w:tab w:val="left" w:pos="2160"/>
        </w:tabs>
        <w:ind w:left="-851" w:right="-426"/>
        <w:rPr>
          <w:bCs/>
          <w:sz w:val="19"/>
          <w:szCs w:val="19"/>
        </w:rPr>
      </w:pPr>
      <w:r>
        <w:rPr>
          <w:bCs/>
          <w:sz w:val="19"/>
          <w:szCs w:val="19"/>
        </w:rPr>
        <w:t xml:space="preserve">АГЕНТ осуществляет </w:t>
      </w:r>
      <w:r w:rsidR="000E5F08">
        <w:rPr>
          <w:bCs/>
          <w:sz w:val="19"/>
          <w:szCs w:val="19"/>
        </w:rPr>
        <w:t>оплату указанных в заявке услуг в порядке и сроки, установленные настоящим договором.</w:t>
      </w:r>
    </w:p>
    <w:p w:rsidR="00487044" w:rsidRDefault="00371FFF" w:rsidP="003D14DB">
      <w:pPr>
        <w:pStyle w:val="31"/>
        <w:ind w:left="-851" w:right="-426"/>
        <w:rPr>
          <w:bCs/>
          <w:sz w:val="19"/>
          <w:szCs w:val="19"/>
        </w:rPr>
      </w:pPr>
      <w:r>
        <w:rPr>
          <w:bCs/>
          <w:sz w:val="19"/>
          <w:szCs w:val="19"/>
        </w:rPr>
        <w:t>2.2</w:t>
      </w:r>
      <w:r w:rsidR="00487044">
        <w:rPr>
          <w:bCs/>
          <w:sz w:val="19"/>
          <w:szCs w:val="19"/>
        </w:rPr>
        <w:t xml:space="preserve">. В случае подтверждения заказанных услуг, АГЕНТ оплачивает полную стоимость туристского продукта на основании счета </w:t>
      </w:r>
      <w:proofErr w:type="gramStart"/>
      <w:r w:rsidR="00487044">
        <w:rPr>
          <w:bCs/>
          <w:sz w:val="19"/>
          <w:szCs w:val="19"/>
        </w:rPr>
        <w:t>ПРИНЦИПАЛА,  а</w:t>
      </w:r>
      <w:proofErr w:type="gramEnd"/>
      <w:r w:rsidR="00487044">
        <w:rPr>
          <w:bCs/>
          <w:sz w:val="19"/>
          <w:szCs w:val="19"/>
        </w:rPr>
        <w:t xml:space="preserve"> ПРИНЦИПАЛ передает  туристский продукт АГЕНТУ для реализации. В </w:t>
      </w:r>
      <w:proofErr w:type="gramStart"/>
      <w:r w:rsidR="00487044">
        <w:rPr>
          <w:bCs/>
          <w:sz w:val="19"/>
          <w:szCs w:val="19"/>
        </w:rPr>
        <w:t>случае  полного</w:t>
      </w:r>
      <w:proofErr w:type="gramEnd"/>
      <w:r w:rsidR="00487044">
        <w:rPr>
          <w:bCs/>
          <w:sz w:val="19"/>
          <w:szCs w:val="19"/>
        </w:rPr>
        <w:t xml:space="preserve"> или частичного отказа АГЕНТА от подтвержденного туристского продукта или внесения изменений в подтверждение последний несет ответственность в соответствии со ст. 6 настоящего Договора.</w:t>
      </w:r>
    </w:p>
    <w:p w:rsidR="00487044" w:rsidRDefault="00371FFF" w:rsidP="003D14DB">
      <w:pPr>
        <w:pStyle w:val="31"/>
        <w:ind w:left="-851" w:right="-426"/>
        <w:rPr>
          <w:bCs/>
          <w:sz w:val="19"/>
        </w:rPr>
      </w:pPr>
      <w:r>
        <w:rPr>
          <w:bCs/>
          <w:sz w:val="19"/>
        </w:rPr>
        <w:t>2.3</w:t>
      </w:r>
      <w:r w:rsidR="00487044">
        <w:rPr>
          <w:bCs/>
          <w:sz w:val="19"/>
        </w:rPr>
        <w:t xml:space="preserve">. </w:t>
      </w:r>
      <w:r w:rsidR="00322167">
        <w:rPr>
          <w:bCs/>
          <w:sz w:val="19"/>
        </w:rPr>
        <w:t>Отказ (аннуляция) от забронированного и/или подтвержденного ПРИНЦИПАЛОМ туристского продукта подается АГЕНТОМ в письменной форме</w:t>
      </w:r>
      <w:r w:rsidR="00487044">
        <w:rPr>
          <w:bCs/>
          <w:sz w:val="19"/>
        </w:rPr>
        <w:t>.</w:t>
      </w:r>
    </w:p>
    <w:p w:rsidR="003D14DB" w:rsidRDefault="003D14DB" w:rsidP="003D14DB">
      <w:pPr>
        <w:pStyle w:val="31"/>
        <w:ind w:left="-851" w:right="-426"/>
        <w:rPr>
          <w:bCs/>
          <w:sz w:val="19"/>
        </w:rPr>
      </w:pPr>
    </w:p>
    <w:p w:rsidR="0099450D" w:rsidRDefault="0099450D" w:rsidP="00A760DF">
      <w:pPr>
        <w:widowControl w:val="0"/>
        <w:ind w:right="-426"/>
        <w:rPr>
          <w:b/>
          <w:snapToGrid w:val="0"/>
          <w:sz w:val="19"/>
          <w:szCs w:val="19"/>
        </w:rPr>
      </w:pPr>
    </w:p>
    <w:p w:rsidR="00487044" w:rsidRDefault="00487044" w:rsidP="003D14DB">
      <w:pPr>
        <w:widowControl w:val="0"/>
        <w:ind w:left="-851" w:right="-426"/>
        <w:jc w:val="center"/>
        <w:rPr>
          <w:b/>
          <w:snapToGrid w:val="0"/>
          <w:sz w:val="19"/>
          <w:szCs w:val="19"/>
        </w:rPr>
      </w:pPr>
      <w:r>
        <w:rPr>
          <w:b/>
          <w:snapToGrid w:val="0"/>
          <w:sz w:val="19"/>
          <w:szCs w:val="19"/>
        </w:rPr>
        <w:t>3. ПРАВА И ОБЯЗАННОСТИ АГЕНТА</w:t>
      </w:r>
    </w:p>
    <w:p w:rsidR="003D14DB" w:rsidRDefault="003D14DB" w:rsidP="003D14DB">
      <w:pPr>
        <w:widowControl w:val="0"/>
        <w:ind w:left="-851" w:right="-426"/>
        <w:jc w:val="both"/>
        <w:rPr>
          <w:b/>
          <w:snapToGrid w:val="0"/>
          <w:sz w:val="19"/>
          <w:szCs w:val="19"/>
        </w:rPr>
      </w:pPr>
    </w:p>
    <w:p w:rsidR="00C573E8" w:rsidRDefault="00487044" w:rsidP="003D14DB">
      <w:pPr>
        <w:ind w:left="-851" w:right="-426"/>
        <w:jc w:val="both"/>
        <w:rPr>
          <w:sz w:val="19"/>
          <w:szCs w:val="19"/>
        </w:rPr>
      </w:pPr>
      <w:r>
        <w:rPr>
          <w:sz w:val="19"/>
          <w:szCs w:val="19"/>
        </w:rPr>
        <w:t>3.1.</w:t>
      </w:r>
      <w:r w:rsidR="00C573E8">
        <w:rPr>
          <w:sz w:val="19"/>
          <w:szCs w:val="19"/>
        </w:rPr>
        <w:t xml:space="preserve"> Продвижение туристского продукта ПРИНЦИПАЛА АГЕНТ осуществляет</w:t>
      </w:r>
      <w:r w:rsidR="00684276">
        <w:rPr>
          <w:sz w:val="19"/>
          <w:szCs w:val="19"/>
        </w:rPr>
        <w:t xml:space="preserve"> на условиях полной финансовой самостоятельности за счет вознаграждения указанного в ст. </w:t>
      </w:r>
      <w:r w:rsidR="00C514BB">
        <w:rPr>
          <w:sz w:val="19"/>
          <w:szCs w:val="19"/>
        </w:rPr>
        <w:t>5</w:t>
      </w:r>
      <w:r w:rsidR="00684276">
        <w:rPr>
          <w:sz w:val="19"/>
          <w:szCs w:val="19"/>
        </w:rPr>
        <w:t xml:space="preserve"> настоящего Договора. </w:t>
      </w:r>
    </w:p>
    <w:p w:rsidR="00487044" w:rsidRDefault="00684276" w:rsidP="003D14DB">
      <w:pPr>
        <w:ind w:left="-851" w:right="-426"/>
        <w:jc w:val="both"/>
        <w:rPr>
          <w:sz w:val="19"/>
          <w:szCs w:val="19"/>
        </w:rPr>
      </w:pPr>
      <w:r>
        <w:rPr>
          <w:sz w:val="19"/>
          <w:szCs w:val="19"/>
        </w:rPr>
        <w:t xml:space="preserve">3.2. </w:t>
      </w:r>
      <w:r w:rsidR="00487044">
        <w:rPr>
          <w:sz w:val="19"/>
          <w:szCs w:val="19"/>
        </w:rPr>
        <w:t>Реализацию туристского продукта ПРИНЦИПАЛА АГЕНТ осуществляет от своего имени туристам на основании договора, заключаемого в письменной форме. Указанный договор должен соответствовать положениям ФЗ «Об основах т</w:t>
      </w:r>
      <w:r w:rsidR="000E5F08">
        <w:rPr>
          <w:sz w:val="19"/>
          <w:szCs w:val="19"/>
        </w:rPr>
        <w:t xml:space="preserve">уристской деятельности в РФ», </w:t>
      </w:r>
      <w:r w:rsidR="00487044">
        <w:rPr>
          <w:sz w:val="19"/>
          <w:szCs w:val="19"/>
        </w:rPr>
        <w:t xml:space="preserve">Закону РФ «О защите прав потребителей»  и содержать следующие условия: наименование, место нахождения и реестровый номер ПРИНЦИПАЛА; размер финансового обеспечения, номер, дата и срок действия договора страхования, наименование, место нахождения страховщика ПРИНЦИПАЛА; </w:t>
      </w:r>
      <w:r w:rsidR="00714EC1">
        <w:rPr>
          <w:sz w:val="19"/>
          <w:szCs w:val="19"/>
        </w:rPr>
        <w:t xml:space="preserve">информацию </w:t>
      </w:r>
      <w:r w:rsidR="0004533C">
        <w:rPr>
          <w:sz w:val="19"/>
          <w:szCs w:val="19"/>
        </w:rPr>
        <w:t>о членстве ПРИНЦИПАЛА в объединении туроператоров в сфере выездного туризма;</w:t>
      </w:r>
      <w:r w:rsidR="00487044">
        <w:rPr>
          <w:sz w:val="19"/>
          <w:szCs w:val="19"/>
        </w:rPr>
        <w:t>общ</w:t>
      </w:r>
      <w:r w:rsidR="00AE7A77">
        <w:rPr>
          <w:sz w:val="19"/>
          <w:szCs w:val="19"/>
        </w:rPr>
        <w:t>ую</w:t>
      </w:r>
      <w:r w:rsidR="00487044">
        <w:rPr>
          <w:sz w:val="19"/>
          <w:szCs w:val="19"/>
        </w:rPr>
        <w:t xml:space="preserve"> цен</w:t>
      </w:r>
      <w:r w:rsidR="00AE7A77">
        <w:rPr>
          <w:sz w:val="19"/>
          <w:szCs w:val="19"/>
        </w:rPr>
        <w:t>у</w:t>
      </w:r>
      <w:r w:rsidR="00487044">
        <w:rPr>
          <w:sz w:val="19"/>
          <w:szCs w:val="19"/>
        </w:rPr>
        <w:t xml:space="preserve"> туристского продукта в рублях; информаци</w:t>
      </w:r>
      <w:r w:rsidR="00AE7A77">
        <w:rPr>
          <w:sz w:val="19"/>
          <w:szCs w:val="19"/>
        </w:rPr>
        <w:t>ю</w:t>
      </w:r>
      <w:r w:rsidR="00487044">
        <w:rPr>
          <w:sz w:val="19"/>
          <w:szCs w:val="19"/>
        </w:rPr>
        <w:t xml:space="preserve"> о потребительских свойствах туристского продукта; права, обязанности и ответственность АГЕНТА и туриста; условия изменения и расторжения договора; порядок и сроки предъявления туристом требований о выплате страхового возмещения по договору страхования ответственности ПРИНЦИПАЛА.  </w:t>
      </w:r>
    </w:p>
    <w:p w:rsidR="001A27F4" w:rsidRDefault="000E5F08" w:rsidP="003D14DB">
      <w:pPr>
        <w:ind w:left="-851" w:right="-426"/>
        <w:jc w:val="both"/>
        <w:rPr>
          <w:sz w:val="19"/>
          <w:szCs w:val="19"/>
        </w:rPr>
      </w:pPr>
      <w:r>
        <w:rPr>
          <w:sz w:val="19"/>
          <w:szCs w:val="19"/>
        </w:rPr>
        <w:t>3.3</w:t>
      </w:r>
      <w:r w:rsidR="001A27F4">
        <w:rPr>
          <w:sz w:val="19"/>
          <w:szCs w:val="19"/>
        </w:rPr>
        <w:t xml:space="preserve">. При продвижении и реализации туристского продукта ПРИНЦИПАЛА АГЕНТ не имеет право использовать словесные обозначения «Уполномоченное туристическое </w:t>
      </w:r>
      <w:r w:rsidR="001A27F4" w:rsidRPr="003D166F">
        <w:rPr>
          <w:sz w:val="19"/>
          <w:szCs w:val="19"/>
        </w:rPr>
        <w:t xml:space="preserve">агентство </w:t>
      </w:r>
      <w:r w:rsidR="006C432A">
        <w:rPr>
          <w:sz w:val="19"/>
          <w:szCs w:val="19"/>
        </w:rPr>
        <w:t>_____________</w:t>
      </w:r>
      <w:r w:rsidR="001A27F4" w:rsidRPr="003D166F">
        <w:rPr>
          <w:sz w:val="19"/>
          <w:szCs w:val="19"/>
        </w:rPr>
        <w:t>»</w:t>
      </w:r>
      <w:r w:rsidR="00451FDC" w:rsidRPr="003D166F">
        <w:rPr>
          <w:sz w:val="19"/>
          <w:szCs w:val="19"/>
        </w:rPr>
        <w:t>,</w:t>
      </w:r>
      <w:r w:rsidR="001A27F4">
        <w:rPr>
          <w:sz w:val="19"/>
          <w:szCs w:val="19"/>
        </w:rPr>
        <w:t xml:space="preserve"> «Официальный </w:t>
      </w:r>
      <w:r w:rsidR="001A27F4" w:rsidRPr="003D166F">
        <w:rPr>
          <w:sz w:val="19"/>
          <w:szCs w:val="19"/>
        </w:rPr>
        <w:t xml:space="preserve">представитель </w:t>
      </w:r>
      <w:r w:rsidR="006C432A">
        <w:rPr>
          <w:sz w:val="19"/>
          <w:szCs w:val="19"/>
        </w:rPr>
        <w:t>_______________</w:t>
      </w:r>
      <w:r w:rsidR="001A27F4" w:rsidRPr="003D166F">
        <w:rPr>
          <w:sz w:val="19"/>
          <w:szCs w:val="19"/>
        </w:rPr>
        <w:t>»</w:t>
      </w:r>
      <w:r w:rsidR="00451FDC">
        <w:rPr>
          <w:sz w:val="19"/>
          <w:szCs w:val="19"/>
        </w:rPr>
        <w:t xml:space="preserve"> или иные тождественные обозначения сходные до степени смешения без письменного согласия ПРИНЦИПАЛА. </w:t>
      </w:r>
    </w:p>
    <w:p w:rsidR="00487044" w:rsidRDefault="00F42D26" w:rsidP="003D14DB">
      <w:pPr>
        <w:ind w:left="-851" w:right="-426"/>
        <w:jc w:val="both"/>
        <w:rPr>
          <w:sz w:val="19"/>
          <w:szCs w:val="19"/>
        </w:rPr>
      </w:pPr>
      <w:r>
        <w:rPr>
          <w:sz w:val="19"/>
          <w:szCs w:val="19"/>
        </w:rPr>
        <w:t>3.</w:t>
      </w:r>
      <w:r w:rsidR="000E5F08">
        <w:rPr>
          <w:sz w:val="19"/>
          <w:szCs w:val="19"/>
        </w:rPr>
        <w:t>4</w:t>
      </w:r>
      <w:r w:rsidR="00487044">
        <w:rPr>
          <w:sz w:val="19"/>
          <w:szCs w:val="19"/>
        </w:rPr>
        <w:t xml:space="preserve">. АГЕНТ принимает заказы от туристов и в соответствии со ст.2 настоящего Договора направляет ПРИНЦИПАЛУ заявку на бронирование туристского продукта, которая содержит: а) </w:t>
      </w:r>
      <w:r w:rsidR="003F3186">
        <w:rPr>
          <w:sz w:val="19"/>
          <w:szCs w:val="19"/>
        </w:rPr>
        <w:t>персональные данные туристов</w:t>
      </w:r>
      <w:r w:rsidR="00487044">
        <w:rPr>
          <w:sz w:val="19"/>
          <w:szCs w:val="19"/>
        </w:rPr>
        <w:t xml:space="preserve">; б) количество туристов; в) страны временного пребывания; г) даты начала и окончания путешествия; д) название отеля, категория, режим питания, размещение; е) количество транспортных билетов и их тип; ж) вид трансфера; з) название экскурсий; и) дополнительные услуги; к) вид визы; л) страховки; м) количество и возраст детей до 12-ти лет. </w:t>
      </w:r>
    </w:p>
    <w:p w:rsidR="00487044" w:rsidRDefault="000E5F08" w:rsidP="003D14DB">
      <w:pPr>
        <w:ind w:left="-851" w:right="-426"/>
        <w:jc w:val="both"/>
        <w:rPr>
          <w:sz w:val="19"/>
          <w:szCs w:val="19"/>
        </w:rPr>
      </w:pPr>
      <w:r>
        <w:rPr>
          <w:sz w:val="19"/>
          <w:szCs w:val="19"/>
        </w:rPr>
        <w:t>3.5</w:t>
      </w:r>
      <w:r w:rsidR="00487044">
        <w:rPr>
          <w:sz w:val="19"/>
          <w:szCs w:val="19"/>
        </w:rPr>
        <w:t>. АГЕНТ обязан:</w:t>
      </w:r>
    </w:p>
    <w:p w:rsidR="00487044" w:rsidRDefault="000E5F08" w:rsidP="003D14DB">
      <w:pPr>
        <w:ind w:left="-851" w:right="-426"/>
        <w:jc w:val="both"/>
        <w:rPr>
          <w:color w:val="FF0000"/>
          <w:sz w:val="19"/>
          <w:szCs w:val="19"/>
        </w:rPr>
      </w:pPr>
      <w:r>
        <w:rPr>
          <w:sz w:val="19"/>
          <w:szCs w:val="19"/>
        </w:rPr>
        <w:t>3.5</w:t>
      </w:r>
      <w:r w:rsidR="00487044">
        <w:rPr>
          <w:sz w:val="19"/>
          <w:szCs w:val="19"/>
        </w:rPr>
        <w:t xml:space="preserve">.1. Предоставить ПРИНЦИПАЛУ в установленный срок необходимые сведения и документы для оформления, забронированного туристского продукта в соответствии с Подтверждением </w:t>
      </w:r>
      <w:r w:rsidR="00487044">
        <w:rPr>
          <w:sz w:val="19"/>
        </w:rPr>
        <w:t xml:space="preserve">(загранпаспорта, иные документы, которые могут быть затребованы компетентными органами РФ и государств, на территории которых предоставляются туристские услуги по настоящему договору и/или через территории которых туристы следуют транзитом), </w:t>
      </w:r>
      <w:r w:rsidR="00487044">
        <w:rPr>
          <w:sz w:val="19"/>
          <w:szCs w:val="19"/>
        </w:rPr>
        <w:t xml:space="preserve">а также проверить достоверность предоставляемой информации и действительность загранпаспортов  туристов и иных документов. </w:t>
      </w:r>
    </w:p>
    <w:p w:rsidR="00487044" w:rsidRDefault="000E5F08" w:rsidP="003D14DB">
      <w:pPr>
        <w:ind w:left="-851" w:right="-426"/>
        <w:jc w:val="both"/>
        <w:rPr>
          <w:sz w:val="19"/>
          <w:szCs w:val="19"/>
        </w:rPr>
      </w:pPr>
      <w:r>
        <w:rPr>
          <w:sz w:val="19"/>
          <w:szCs w:val="19"/>
        </w:rPr>
        <w:t>3.5</w:t>
      </w:r>
      <w:r w:rsidR="00487044">
        <w:rPr>
          <w:sz w:val="19"/>
          <w:szCs w:val="19"/>
        </w:rPr>
        <w:t xml:space="preserve">.2. </w:t>
      </w:r>
      <w:r w:rsidR="00CA1BD5">
        <w:rPr>
          <w:sz w:val="19"/>
          <w:szCs w:val="19"/>
        </w:rPr>
        <w:t>Изучить информацию, размещенную на Интернет-сайте ПРИНЦИПАЛА, регулярно уточнять время и место отправление туристов, изменения маршрутов, а также доводить до сведения туристов информацию об изменениях стоимости, программ и условий путешествия, времени начала и окончания путешествия.</w:t>
      </w:r>
      <w:r w:rsidR="003D166F" w:rsidRPr="00195DA2">
        <w:rPr>
          <w:sz w:val="19"/>
          <w:szCs w:val="19"/>
        </w:rPr>
        <w:t>АГЕНТ самостоятельно заполняет требуемые ПРИНЦИПАЛОМ документы, необходимые для оформления поездки и осуществления визовых формальностей в электронном виде.</w:t>
      </w:r>
    </w:p>
    <w:p w:rsidR="00E1189C" w:rsidRDefault="00E1189C" w:rsidP="003D14DB">
      <w:pPr>
        <w:ind w:left="-851" w:right="-426"/>
        <w:jc w:val="both"/>
        <w:rPr>
          <w:sz w:val="19"/>
          <w:szCs w:val="19"/>
        </w:rPr>
      </w:pPr>
      <w:r>
        <w:rPr>
          <w:sz w:val="19"/>
          <w:szCs w:val="19"/>
        </w:rPr>
        <w:t>Осуществлять проверку соответствия забронированного и подтвержденного</w:t>
      </w:r>
      <w:r w:rsidR="00BD4616">
        <w:rPr>
          <w:sz w:val="19"/>
          <w:szCs w:val="19"/>
        </w:rPr>
        <w:t xml:space="preserve"> ПРИНЦИПАЛОМ туристского продукта и доводить данную информацию до сведения туристов. Информация предоставлена АГЕНТУ путем отображения в системе бронирования заказа ПРИНЦИПАЛА.</w:t>
      </w:r>
    </w:p>
    <w:p w:rsidR="00487044" w:rsidRDefault="000E5F08" w:rsidP="003D14DB">
      <w:pPr>
        <w:pStyle w:val="a7"/>
        <w:tabs>
          <w:tab w:val="left" w:pos="284"/>
          <w:tab w:val="num" w:pos="4188"/>
        </w:tabs>
        <w:ind w:left="-851" w:right="-426"/>
        <w:rPr>
          <w:bCs/>
        </w:rPr>
      </w:pPr>
      <w:r>
        <w:rPr>
          <w:bCs/>
        </w:rPr>
        <w:t>3.5</w:t>
      </w:r>
      <w:r w:rsidR="00487044">
        <w:rPr>
          <w:bCs/>
        </w:rPr>
        <w:t xml:space="preserve">.3. В установленный срок получать у ПРИНЦИПАЛА и своевременно передавать туристам, проездные </w:t>
      </w:r>
      <w:r w:rsidR="00487044">
        <w:t>документы, паспорта,  памятки и другие документы</w:t>
      </w:r>
      <w:r w:rsidR="00CB5CD2">
        <w:t xml:space="preserve"> или обеспечить получение туристом в установленное время и в указанном месте перечисленных выше документов</w:t>
      </w:r>
      <w:r w:rsidR="001B2F8B">
        <w:t xml:space="preserve"> (при бронировании туристского продукта в системе онлайн</w:t>
      </w:r>
      <w:r w:rsidR="008776AA">
        <w:t xml:space="preserve"> ПРИНЦИПАЛА, АГЕНТ самостоятельно </w:t>
      </w:r>
      <w:r w:rsidR="00AC7575">
        <w:t xml:space="preserve">заполняет требуемые ПРИНЦИПАЛОМ документы в электронном виде, а также при подтверждении туристского продукта </w:t>
      </w:r>
      <w:r w:rsidR="008776AA">
        <w:t>из личного кабинета распечатывает перечень документовнеобходимый для совершения туристом путешествия)</w:t>
      </w:r>
      <w:r w:rsidR="00487044">
        <w:t>. Обеспечить прибытие туристов заблаговременно, но не позднее чем за 3 (три) часа до времени отправления транспортного средства к месту регистрации для прохождения установленных процедур досмотра, оформления багажа (если вес багажа или вес одного места багажа, превышает норму бесплатной перевозки (20 кг), то сверхнормативный багаж должен быть забронирован и оплачен туристом за каждый килограмм перевеса) и выполнения требований, связанных с пограничным, таможенным, иммиграционным, санитарно-карантинным, ветеринарным, фитосанитарным</w:t>
      </w:r>
      <w:r w:rsidR="00487044">
        <w:rPr>
          <w:sz w:val="20"/>
          <w:szCs w:val="20"/>
        </w:rPr>
        <w:t xml:space="preserve"> и другими видами контроля в соответствии с законодательством РФ, а также к месту посадки. </w:t>
      </w:r>
    </w:p>
    <w:p w:rsidR="00487044" w:rsidRDefault="000E5F08" w:rsidP="003D14DB">
      <w:pPr>
        <w:pStyle w:val="a7"/>
        <w:ind w:left="-851" w:right="-426"/>
      </w:pPr>
      <w:r>
        <w:t>3.5</w:t>
      </w:r>
      <w:r w:rsidR="00487044">
        <w:t xml:space="preserve">.4. Производить оплату за подтвержденный туристский продукт в соответствии со ст. 5 настоящего </w:t>
      </w:r>
      <w:proofErr w:type="gramStart"/>
      <w:r w:rsidR="00487044">
        <w:t>Договора .</w:t>
      </w:r>
      <w:proofErr w:type="gramEnd"/>
    </w:p>
    <w:p w:rsidR="00487044" w:rsidRDefault="000E5F08" w:rsidP="003D14DB">
      <w:pPr>
        <w:ind w:left="-851" w:right="-426"/>
        <w:jc w:val="both"/>
        <w:rPr>
          <w:sz w:val="19"/>
          <w:szCs w:val="19"/>
        </w:rPr>
      </w:pPr>
      <w:r>
        <w:rPr>
          <w:sz w:val="19"/>
          <w:szCs w:val="19"/>
        </w:rPr>
        <w:t>3.5</w:t>
      </w:r>
      <w:r w:rsidR="00487044">
        <w:rPr>
          <w:sz w:val="19"/>
          <w:szCs w:val="19"/>
        </w:rPr>
        <w:t xml:space="preserve">.5. В тот же день, когда </w:t>
      </w:r>
      <w:r w:rsidR="00B839D5">
        <w:rPr>
          <w:sz w:val="19"/>
          <w:szCs w:val="19"/>
        </w:rPr>
        <w:t xml:space="preserve">АГЕНТ </w:t>
      </w:r>
      <w:r w:rsidR="00487044">
        <w:rPr>
          <w:sz w:val="19"/>
          <w:szCs w:val="19"/>
        </w:rPr>
        <w:t>узнал или должен был узнать об отказе туриста от забронированного туристского продукта, аннулировать заказ по факсу или электронной почте с обязательным указанием ответственного лица и его контактного телефона. Заявка об аннуляции считается принятой с момента подтверждения получения информации ПРИНЦИПАЛОМ.</w:t>
      </w:r>
    </w:p>
    <w:p w:rsidR="00BD7EF3" w:rsidRDefault="000E5F08" w:rsidP="003D14DB">
      <w:pPr>
        <w:ind w:left="-851" w:right="-426"/>
        <w:jc w:val="both"/>
        <w:rPr>
          <w:sz w:val="19"/>
          <w:szCs w:val="19"/>
        </w:rPr>
      </w:pPr>
      <w:r>
        <w:rPr>
          <w:sz w:val="19"/>
          <w:szCs w:val="19"/>
        </w:rPr>
        <w:t>3.5</w:t>
      </w:r>
      <w:r w:rsidR="00BD7EF3">
        <w:rPr>
          <w:sz w:val="19"/>
          <w:szCs w:val="19"/>
        </w:rPr>
        <w:t>.6. За сутки до вылета туристов уточнить у ПРИНЦИПАЛА время и аэропорт вылета и довести до сведения туристов указанную информацию о перевозке и порядке е</w:t>
      </w:r>
      <w:r w:rsidR="00F35403">
        <w:rPr>
          <w:sz w:val="19"/>
          <w:szCs w:val="19"/>
        </w:rPr>
        <w:t>е</w:t>
      </w:r>
      <w:r w:rsidR="00BD7EF3">
        <w:rPr>
          <w:sz w:val="19"/>
          <w:szCs w:val="19"/>
        </w:rPr>
        <w:t xml:space="preserve"> осуществления. </w:t>
      </w:r>
    </w:p>
    <w:p w:rsidR="00487044" w:rsidRDefault="000E5F08" w:rsidP="003D14DB">
      <w:pPr>
        <w:ind w:left="-851" w:right="-426"/>
        <w:jc w:val="both"/>
        <w:rPr>
          <w:sz w:val="19"/>
          <w:szCs w:val="19"/>
        </w:rPr>
      </w:pPr>
      <w:r>
        <w:rPr>
          <w:sz w:val="19"/>
          <w:szCs w:val="19"/>
        </w:rPr>
        <w:t>3.5</w:t>
      </w:r>
      <w:r w:rsidR="00487044">
        <w:rPr>
          <w:sz w:val="19"/>
          <w:szCs w:val="19"/>
        </w:rPr>
        <w:t>.</w:t>
      </w:r>
      <w:r w:rsidR="00F43394">
        <w:rPr>
          <w:sz w:val="19"/>
          <w:szCs w:val="19"/>
        </w:rPr>
        <w:t>7</w:t>
      </w:r>
      <w:r w:rsidR="00487044">
        <w:rPr>
          <w:sz w:val="19"/>
          <w:szCs w:val="19"/>
        </w:rPr>
        <w:t>. Своевременно и в полном объеме информировать туристов:</w:t>
      </w:r>
    </w:p>
    <w:p w:rsidR="00487044" w:rsidRDefault="00487044" w:rsidP="003D14DB">
      <w:pPr>
        <w:ind w:left="-851" w:right="-426"/>
        <w:jc w:val="both"/>
        <w:rPr>
          <w:sz w:val="19"/>
          <w:szCs w:val="19"/>
        </w:rPr>
      </w:pPr>
      <w:r>
        <w:rPr>
          <w:sz w:val="19"/>
          <w:szCs w:val="19"/>
        </w:rPr>
        <w:t>- о правилах въезда в страну (место) временного пребывания и пребывания там, включая сведения о необходимости наличия визы для въезда в страну и (или) выезда из страны временного пребывания; о национальных и религиозных особенностях страны в том числе, об обычаях местного населения, о религиозных обрядах, святынях, памятниках природы, истории, культуры и других объектах туристического показа, находящихся под особой охраной, состоянии окружающей природной среды; - об основных документах, необходимых для въезда в страну (место) временного пребывания и выезда из страны (места) временного пребывания;о требованиях, предъявляемых к таким документам, в том числе, о необходимом остаточном сроке действия паспорта для получения визы, о праве иностранного консульского учреждения отказать в предоставлении въездной визы без объяснения причины, увеличении срока рассмотрения заявления для получения визы, истребования дополнительных документов или потребовать личного присутствия туриста в консульском учреждении;</w:t>
      </w:r>
      <w:r w:rsidR="00CA1BD5">
        <w:rPr>
          <w:sz w:val="19"/>
          <w:szCs w:val="19"/>
        </w:rPr>
        <w:t>- о порядке оплаты и аннуляции туристского продукта</w:t>
      </w:r>
      <w:r>
        <w:rPr>
          <w:sz w:val="19"/>
          <w:szCs w:val="19"/>
        </w:rPr>
        <w:t>;</w:t>
      </w:r>
    </w:p>
    <w:p w:rsidR="00487044" w:rsidRDefault="00487044" w:rsidP="003D14DB">
      <w:pPr>
        <w:ind w:left="-851" w:right="-426"/>
        <w:jc w:val="both"/>
        <w:rPr>
          <w:sz w:val="19"/>
          <w:szCs w:val="19"/>
        </w:rPr>
      </w:pPr>
      <w:r>
        <w:rPr>
          <w:sz w:val="19"/>
          <w:szCs w:val="19"/>
        </w:rPr>
        <w:t>- об условиях Договоров перевозки, которые туристы заключают с авиакомпанией или с другим перевозчиком, а также об условиях возврата и обмена билетов; - об условиях Договоров страхования и Правил, действующих в страховых компаниях;</w:t>
      </w:r>
    </w:p>
    <w:p w:rsidR="00487044" w:rsidRDefault="00487044" w:rsidP="003D14DB">
      <w:pPr>
        <w:pStyle w:val="10"/>
        <w:ind w:left="-851" w:right="-426"/>
        <w:rPr>
          <w:sz w:val="19"/>
          <w:szCs w:val="19"/>
        </w:rPr>
      </w:pPr>
      <w:r>
        <w:rPr>
          <w:sz w:val="19"/>
          <w:szCs w:val="19"/>
        </w:rPr>
        <w:t>- о таможенных, пограничных, медицинских, санитарно-эпидемиологических и иных правилах (в объеме, необходимом для совершения путешествия);- о программе пребывания, средствах размещения и составе предоставляемых услуг, правилах пребывания туристов на маршруте, о расписании авиарейсов, времени и месте начала и окончания путешествия, условиях размещения, проживания, питания, трансфера, об экскурсионном обслуживании, наличии гида, сопровождающего;- об опасностях, с которыми турист может встретиться при совершения путешествия;- о недопустимости самовольного изменения туристом программы путешествия;-  о том,  что в период  трансфера,  регистрации на/с рейса  услуги  гида  или сопровождающего не  оказываются;- о месте нахождения, почтовых адресах и номерах контактных телефонов органов государственной власти РФ, дипломатических представительств и консульских учреждений РФ, находящихся в стране (месте) временного пребывания;- об адресе (месте пребывания) и номере контактного телефона в стране (месте) временного пребывания руководителя группы несовершеннолетних туристов, выезжающих без сопровождения родителей, усыновителей, опекунов или попечителей.</w:t>
      </w:r>
    </w:p>
    <w:p w:rsidR="00487044" w:rsidRDefault="000E5F08" w:rsidP="003D14DB">
      <w:pPr>
        <w:ind w:left="-851" w:right="-426"/>
        <w:jc w:val="both"/>
        <w:rPr>
          <w:sz w:val="19"/>
          <w:szCs w:val="19"/>
        </w:rPr>
      </w:pPr>
      <w:r>
        <w:rPr>
          <w:sz w:val="19"/>
          <w:szCs w:val="19"/>
        </w:rPr>
        <w:t>3.5</w:t>
      </w:r>
      <w:r w:rsidR="00F43394">
        <w:rPr>
          <w:sz w:val="19"/>
          <w:szCs w:val="19"/>
        </w:rPr>
        <w:t>.8</w:t>
      </w:r>
      <w:r w:rsidR="00487044">
        <w:rPr>
          <w:sz w:val="19"/>
          <w:szCs w:val="19"/>
        </w:rPr>
        <w:t>. Своевременно и в полном объеме информировать туристов об обязанностях:</w:t>
      </w:r>
    </w:p>
    <w:p w:rsidR="00487044" w:rsidRDefault="00487044" w:rsidP="003D14DB">
      <w:pPr>
        <w:ind w:left="-851" w:right="-426"/>
        <w:jc w:val="both"/>
        <w:rPr>
          <w:sz w:val="19"/>
          <w:szCs w:val="19"/>
        </w:rPr>
      </w:pPr>
      <w:r>
        <w:rPr>
          <w:sz w:val="19"/>
          <w:szCs w:val="19"/>
        </w:rPr>
        <w:t>- соблюдать законодательство страны (места) временного пребывания, уважать ее социальное устройство, обычаи, традиции, религиозные верования;- сохранять окружающую природную среду, бережно относиться к памятникам природы, истории и культуры в стране (месте) временного пребывания;</w:t>
      </w:r>
      <w:r>
        <w:t>- соблюдать правила въезда в страну (место) временного пребывания, выезда из страны (места) временного пребывания и пребывания там, а также в странах транзитного проезда, включая правила проживания и поведения в отелях и иные рекомендации и указания руководителя группы или представителя ПРИНЦИПАЛА; о возмещении туристом ущерба причиненного гостинице, ресторану, музею, автотранспортному или другому предприятию, которое его обслуживает;- не вывозить без специального разрешения оружие, картины, изделия из драгоценных металлов и камней, лекарства, содержащие наркотические вещества (запрещено перемещение через границу изделий, произведенных из животных редких и исчезающих видов дикой природы);</w:t>
      </w:r>
      <w:r>
        <w:rPr>
          <w:sz w:val="19"/>
          <w:szCs w:val="19"/>
        </w:rPr>
        <w:t>- проходить профилактику в соответствии с требованиями Всемирной организации здравоохранения и иными международными медицинскими требованиями; соблюдать правила личной гигиены и совершать мероприятия по профилактике инфекционных и паразитных заболеваний;- соблюдать во время путешествия правила личной безопасности, ознакомиться с правилами пожарной безопасности, проживания и поведения в отелях, соблюдать рекомендации и указания руководителя группы или представителя ПРИНЦИПАЛА,сдавать ценные вещи и деньги в места, специально отведенные для этих целей администрацией места проживания.</w:t>
      </w:r>
    </w:p>
    <w:p w:rsidR="00487044" w:rsidRDefault="000E5F08" w:rsidP="003D14DB">
      <w:pPr>
        <w:pStyle w:val="10"/>
        <w:ind w:left="-851" w:right="-426"/>
        <w:rPr>
          <w:sz w:val="19"/>
          <w:szCs w:val="19"/>
        </w:rPr>
      </w:pPr>
      <w:r>
        <w:rPr>
          <w:sz w:val="19"/>
          <w:szCs w:val="19"/>
        </w:rPr>
        <w:t>3.6</w:t>
      </w:r>
      <w:r w:rsidR="00487044">
        <w:rPr>
          <w:sz w:val="19"/>
          <w:szCs w:val="19"/>
        </w:rPr>
        <w:t>. В случае самовольного изменения стоимости туристского продукта в сторону увеличения, АГЕНТ несет имущественную ответственность перед туристами по претензиям последних, связанных с увеличением цены.</w:t>
      </w:r>
    </w:p>
    <w:p w:rsidR="001D647C" w:rsidRPr="001D647C" w:rsidRDefault="000E5F08" w:rsidP="003D14DB">
      <w:pPr>
        <w:ind w:left="-851" w:right="-426"/>
        <w:jc w:val="both"/>
        <w:rPr>
          <w:sz w:val="19"/>
        </w:rPr>
      </w:pPr>
      <w:r>
        <w:rPr>
          <w:sz w:val="19"/>
          <w:szCs w:val="19"/>
        </w:rPr>
        <w:t>3.7</w:t>
      </w:r>
      <w:r w:rsidR="005F3C44">
        <w:rPr>
          <w:sz w:val="19"/>
          <w:szCs w:val="19"/>
        </w:rPr>
        <w:t xml:space="preserve">. </w:t>
      </w:r>
      <w:r w:rsidR="001D647C" w:rsidRPr="001D647C">
        <w:rPr>
          <w:sz w:val="19"/>
        </w:rPr>
        <w:t>В соответствии с требованиями Федерального закона «О персональных данных» от 27 июля 2006 года № 152-ФЗ</w:t>
      </w:r>
      <w:r w:rsidR="001D647C">
        <w:rPr>
          <w:sz w:val="19"/>
        </w:rPr>
        <w:t xml:space="preserve"> и</w:t>
      </w:r>
      <w:r w:rsidR="001D647C" w:rsidRPr="001D647C">
        <w:rPr>
          <w:sz w:val="19"/>
        </w:rPr>
        <w:t xml:space="preserve"> в целях исполнения настоящего Договора, </w:t>
      </w:r>
      <w:r w:rsidR="001D647C">
        <w:rPr>
          <w:sz w:val="19"/>
        </w:rPr>
        <w:t>АГЕНТ</w:t>
      </w:r>
      <w:r w:rsidR="001D647C" w:rsidRPr="001D647C">
        <w:rPr>
          <w:sz w:val="19"/>
        </w:rPr>
        <w:t xml:space="preserve"> обязан при заключении с Туристом (субъектом персональных данных) договора о реализации туристского продукта получить письменное согласие туриста на обработку (в том числе, передачу) персональных данных.  Письменное согласие туриста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1D647C" w:rsidRPr="001D647C" w:rsidRDefault="001D647C" w:rsidP="003D14DB">
      <w:pPr>
        <w:ind w:left="-851" w:right="-426" w:firstLine="709"/>
        <w:jc w:val="both"/>
        <w:rPr>
          <w:b/>
        </w:rPr>
      </w:pPr>
      <w:r>
        <w:t>АГЕНТ</w:t>
      </w:r>
      <w:r w:rsidRPr="001D647C">
        <w:t xml:space="preserve"> обязан обеспечить конфиденциальность и безопасность использования полученных персональных данных туристов при их обработке. Письменное согласие туриста на обработку (в том числе, передачу, трансграничную передачу) персональных данных </w:t>
      </w:r>
      <w:r>
        <w:t>АГЕНТ</w:t>
      </w:r>
      <w:r w:rsidRPr="001D647C">
        <w:t xml:space="preserve"> обязан включать в текст договора (в дополнительное соглашение) о реализации турпродукта, заключаемого </w:t>
      </w:r>
      <w:r>
        <w:t>АГЕНТОМ</w:t>
      </w:r>
      <w:r w:rsidRPr="001D647C">
        <w:t xml:space="preserve"> с туристом, или оформлять согласие в виде отдельного документа. </w:t>
      </w:r>
    </w:p>
    <w:p w:rsidR="001864CD" w:rsidRDefault="001864CD" w:rsidP="003D14DB">
      <w:pPr>
        <w:pStyle w:val="10"/>
        <w:ind w:left="-851" w:right="-426"/>
        <w:rPr>
          <w:b/>
          <w:snapToGrid w:val="0"/>
          <w:sz w:val="19"/>
          <w:szCs w:val="19"/>
        </w:rPr>
      </w:pPr>
    </w:p>
    <w:p w:rsidR="003D14DB" w:rsidRDefault="003D14DB" w:rsidP="003D14DB">
      <w:pPr>
        <w:pStyle w:val="10"/>
        <w:ind w:left="-851" w:right="-426"/>
        <w:jc w:val="center"/>
        <w:rPr>
          <w:b/>
          <w:snapToGrid w:val="0"/>
          <w:sz w:val="19"/>
          <w:szCs w:val="19"/>
        </w:rPr>
      </w:pPr>
    </w:p>
    <w:p w:rsidR="00487044" w:rsidRDefault="00487044" w:rsidP="003D14DB">
      <w:pPr>
        <w:pStyle w:val="10"/>
        <w:ind w:left="-851" w:right="-426"/>
        <w:jc w:val="center"/>
        <w:rPr>
          <w:b/>
          <w:snapToGrid w:val="0"/>
          <w:sz w:val="19"/>
          <w:szCs w:val="19"/>
        </w:rPr>
      </w:pPr>
      <w:r>
        <w:rPr>
          <w:b/>
          <w:snapToGrid w:val="0"/>
          <w:sz w:val="19"/>
          <w:szCs w:val="19"/>
        </w:rPr>
        <w:t>4. ПРАВА И ОБЯЗАННОСТИ ПРИНЦИПАЛА</w:t>
      </w:r>
    </w:p>
    <w:p w:rsidR="003D14DB" w:rsidRDefault="003D14DB" w:rsidP="003D14DB">
      <w:pPr>
        <w:pStyle w:val="10"/>
        <w:ind w:left="-851" w:right="-426"/>
        <w:jc w:val="center"/>
        <w:rPr>
          <w:b/>
          <w:snapToGrid w:val="0"/>
          <w:sz w:val="19"/>
          <w:szCs w:val="19"/>
        </w:rPr>
      </w:pPr>
    </w:p>
    <w:p w:rsidR="00487044" w:rsidRDefault="00487044" w:rsidP="003D14DB">
      <w:pPr>
        <w:widowControl w:val="0"/>
        <w:ind w:left="-851" w:right="-426"/>
        <w:jc w:val="both"/>
        <w:rPr>
          <w:sz w:val="19"/>
          <w:szCs w:val="19"/>
        </w:rPr>
      </w:pPr>
      <w:r>
        <w:rPr>
          <w:snapToGrid w:val="0"/>
          <w:sz w:val="19"/>
          <w:szCs w:val="19"/>
        </w:rPr>
        <w:t xml:space="preserve">4.1. ПРИНЦИПАЛ </w:t>
      </w:r>
      <w:proofErr w:type="gramStart"/>
      <w:r>
        <w:rPr>
          <w:snapToGrid w:val="0"/>
          <w:sz w:val="19"/>
          <w:szCs w:val="19"/>
        </w:rPr>
        <w:t xml:space="preserve">обязан  </w:t>
      </w:r>
      <w:r w:rsidR="000E5F08">
        <w:rPr>
          <w:snapToGrid w:val="0"/>
          <w:sz w:val="19"/>
          <w:szCs w:val="19"/>
        </w:rPr>
        <w:t>сформировать</w:t>
      </w:r>
      <w:proofErr w:type="gramEnd"/>
      <w:r w:rsidR="000E5F08">
        <w:rPr>
          <w:snapToGrid w:val="0"/>
          <w:sz w:val="19"/>
          <w:szCs w:val="19"/>
        </w:rPr>
        <w:t xml:space="preserve"> туристский продукт </w:t>
      </w:r>
      <w:r w:rsidR="00135ABC">
        <w:rPr>
          <w:snapToGrid w:val="0"/>
          <w:sz w:val="19"/>
          <w:szCs w:val="19"/>
        </w:rPr>
        <w:t xml:space="preserve">согласно </w:t>
      </w:r>
      <w:r w:rsidR="00904C8A" w:rsidRPr="00A760DF">
        <w:rPr>
          <w:snapToGrid w:val="0"/>
          <w:sz w:val="19"/>
          <w:szCs w:val="19"/>
        </w:rPr>
        <w:t>П</w:t>
      </w:r>
      <w:r w:rsidRPr="00A760DF">
        <w:rPr>
          <w:snapToGrid w:val="0"/>
          <w:sz w:val="19"/>
          <w:szCs w:val="19"/>
        </w:rPr>
        <w:t>одтверждени</w:t>
      </w:r>
      <w:r w:rsidR="00A760DF">
        <w:rPr>
          <w:snapToGrid w:val="0"/>
          <w:sz w:val="19"/>
          <w:szCs w:val="19"/>
        </w:rPr>
        <w:t>я</w:t>
      </w:r>
      <w:r w:rsidR="00A760DF" w:rsidRPr="00A760DF">
        <w:rPr>
          <w:snapToGrid w:val="0"/>
          <w:sz w:val="19"/>
          <w:szCs w:val="19"/>
        </w:rPr>
        <w:t>.</w:t>
      </w:r>
    </w:p>
    <w:p w:rsidR="00487044" w:rsidRDefault="00487044" w:rsidP="003D14DB">
      <w:pPr>
        <w:pStyle w:val="BodyText21"/>
        <w:tabs>
          <w:tab w:val="left" w:pos="540"/>
          <w:tab w:val="num" w:pos="720"/>
          <w:tab w:val="num" w:pos="4188"/>
        </w:tabs>
        <w:ind w:left="-851" w:right="-426"/>
        <w:rPr>
          <w:sz w:val="19"/>
          <w:szCs w:val="19"/>
        </w:rPr>
      </w:pPr>
      <w:r>
        <w:rPr>
          <w:sz w:val="19"/>
          <w:szCs w:val="19"/>
        </w:rPr>
        <w:t>4.2. В случае невозможности подтверждения заявки на бронирование, в течение двух дней информировать АГЕНТА о причинах, а также предложить альтернативные  варианты туристских продуктов.</w:t>
      </w:r>
    </w:p>
    <w:p w:rsidR="00487044" w:rsidRDefault="00287615" w:rsidP="003D14DB">
      <w:pPr>
        <w:pStyle w:val="a7"/>
        <w:ind w:left="-851" w:right="-426"/>
      </w:pPr>
      <w:r>
        <w:t>4.3</w:t>
      </w:r>
      <w:r w:rsidR="00487044">
        <w:t>. По требованию АГЕНТА предоставить информацию, необходимую для исполнения обязательства по настоящему Договору. В том числе информацию о перечне документов, необходимых для  оформления  въездных  виз</w:t>
      </w:r>
      <w:r w:rsidR="00904C8A">
        <w:t xml:space="preserve"> (порядок, сроки оформления, условия выдачи визы размещены в разделе </w:t>
      </w:r>
      <w:r w:rsidR="00904C8A" w:rsidRPr="00320853">
        <w:t>«</w:t>
      </w:r>
      <w:r w:rsidR="00865AE5">
        <w:t>Визы</w:t>
      </w:r>
      <w:r w:rsidR="00320853" w:rsidRPr="00320853">
        <w:t xml:space="preserve">» </w:t>
      </w:r>
      <w:r w:rsidR="00904C8A" w:rsidRPr="00320853">
        <w:t>на Интернет-сайте ПРИНЦИПАЛА)</w:t>
      </w:r>
      <w:r w:rsidR="00487044" w:rsidRPr="00320853">
        <w:t>,</w:t>
      </w:r>
      <w:r w:rsidR="00487044">
        <w:t xml:space="preserve">  о времени и месте сбора группы,  расписании авиарейсов,  потребительских свойствах туристского продукта.</w:t>
      </w:r>
    </w:p>
    <w:p w:rsidR="00487044" w:rsidRDefault="00371FFF" w:rsidP="003D14DB">
      <w:pPr>
        <w:ind w:left="-851" w:right="-426"/>
        <w:jc w:val="both"/>
        <w:rPr>
          <w:bCs/>
          <w:sz w:val="19"/>
          <w:szCs w:val="19"/>
        </w:rPr>
      </w:pPr>
      <w:r>
        <w:rPr>
          <w:bCs/>
          <w:sz w:val="19"/>
          <w:szCs w:val="19"/>
        </w:rPr>
        <w:t>4.4</w:t>
      </w:r>
      <w:r w:rsidR="00487044">
        <w:rPr>
          <w:bCs/>
          <w:sz w:val="19"/>
          <w:szCs w:val="19"/>
        </w:rPr>
        <w:t xml:space="preserve">. ПРИНЦИПАЛ  дополнительно обеспечивает АГЕНТА </w:t>
      </w:r>
      <w:r w:rsidR="00295C56">
        <w:rPr>
          <w:bCs/>
          <w:sz w:val="19"/>
          <w:szCs w:val="19"/>
        </w:rPr>
        <w:t xml:space="preserve">(по письменному требованию) </w:t>
      </w:r>
      <w:r w:rsidR="00487044">
        <w:rPr>
          <w:bCs/>
          <w:sz w:val="19"/>
          <w:szCs w:val="19"/>
        </w:rPr>
        <w:t>необходимыми каталогами, буклетами, ценовыми приложениями и другими информационными материалами по представляемому туристскому продукту.</w:t>
      </w:r>
    </w:p>
    <w:p w:rsidR="00487044" w:rsidRDefault="00371FFF" w:rsidP="003D14DB">
      <w:pPr>
        <w:pStyle w:val="a7"/>
        <w:ind w:left="-851" w:right="-426"/>
        <w:rPr>
          <w:bCs/>
        </w:rPr>
      </w:pPr>
      <w:r>
        <w:rPr>
          <w:bCs/>
        </w:rPr>
        <w:t>4.5</w:t>
      </w:r>
      <w:r w:rsidR="00487044">
        <w:rPr>
          <w:bCs/>
        </w:rPr>
        <w:t>. ПРИНЦИПАЛ обязан своевременно принимать отчеты АГЕНТА и представленные документы в порядке, предусмотренном настоящим Договором</w:t>
      </w:r>
      <w:r w:rsidR="00287615">
        <w:rPr>
          <w:bCs/>
        </w:rPr>
        <w:t>.</w:t>
      </w:r>
    </w:p>
    <w:p w:rsidR="00487044" w:rsidRDefault="00371FFF" w:rsidP="003D14DB">
      <w:pPr>
        <w:ind w:left="-851" w:right="-426"/>
        <w:jc w:val="both"/>
        <w:rPr>
          <w:bCs/>
          <w:sz w:val="19"/>
          <w:szCs w:val="19"/>
        </w:rPr>
      </w:pPr>
      <w:r>
        <w:rPr>
          <w:bCs/>
          <w:sz w:val="19"/>
          <w:szCs w:val="19"/>
        </w:rPr>
        <w:t>4.6</w:t>
      </w:r>
      <w:r w:rsidR="00487044">
        <w:rPr>
          <w:bCs/>
          <w:sz w:val="19"/>
          <w:szCs w:val="19"/>
        </w:rPr>
        <w:t>. ПРИНЦИПАЛ не обязан информировать АГЕНТА о нормах и правилах, действующего законодательства РФ, поскольку такая информация является общедоступной.</w:t>
      </w:r>
    </w:p>
    <w:p w:rsidR="00487044" w:rsidRDefault="00371FFF" w:rsidP="003D14DB">
      <w:pPr>
        <w:ind w:left="-851" w:right="-426"/>
        <w:jc w:val="both"/>
        <w:rPr>
          <w:bCs/>
          <w:sz w:val="19"/>
          <w:szCs w:val="19"/>
        </w:rPr>
      </w:pPr>
      <w:r>
        <w:rPr>
          <w:bCs/>
          <w:sz w:val="19"/>
          <w:szCs w:val="19"/>
        </w:rPr>
        <w:t>4.7</w:t>
      </w:r>
      <w:r w:rsidR="00487044">
        <w:rPr>
          <w:bCs/>
          <w:sz w:val="19"/>
          <w:szCs w:val="19"/>
        </w:rPr>
        <w:t>. ПРИНЦИПАЛ имеет право:</w:t>
      </w:r>
    </w:p>
    <w:p w:rsidR="00487044" w:rsidRDefault="00487044" w:rsidP="003D14DB">
      <w:pPr>
        <w:ind w:left="-851" w:right="-426"/>
        <w:jc w:val="both"/>
        <w:rPr>
          <w:sz w:val="19"/>
        </w:rPr>
      </w:pPr>
      <w:r>
        <w:rPr>
          <w:bCs/>
          <w:sz w:val="19"/>
          <w:szCs w:val="19"/>
        </w:rPr>
        <w:t xml:space="preserve">4.8.1. </w:t>
      </w:r>
      <w:r w:rsidR="009973C9">
        <w:rPr>
          <w:bCs/>
          <w:sz w:val="19"/>
          <w:szCs w:val="19"/>
        </w:rPr>
        <w:t>П</w:t>
      </w:r>
      <w:r>
        <w:rPr>
          <w:sz w:val="19"/>
        </w:rPr>
        <w:t xml:space="preserve">роизводить замену забронированных и подтвержденных услуг (в т.ч. отель проживания) с сохранением класса услуг по ранее оплаченной категории или с предоставлением аналогичных услуг более высокого класса без дополнительной оплаты. </w:t>
      </w:r>
    </w:p>
    <w:p w:rsidR="00487044" w:rsidRPr="00295C56" w:rsidRDefault="00487044" w:rsidP="003D14DB">
      <w:pPr>
        <w:ind w:left="-851" w:right="-545"/>
        <w:jc w:val="both"/>
        <w:rPr>
          <w:sz w:val="19"/>
          <w:szCs w:val="19"/>
        </w:rPr>
      </w:pPr>
      <w:r>
        <w:rPr>
          <w:sz w:val="19"/>
        </w:rPr>
        <w:t xml:space="preserve">4.8.2. В случае существенных изменений обстоятельств, которые привели к увеличению фактической стоимости подтвержденного туристского продукта, указанного в </w:t>
      </w:r>
      <w:r w:rsidR="00C04644">
        <w:rPr>
          <w:sz w:val="19"/>
        </w:rPr>
        <w:t>П</w:t>
      </w:r>
      <w:r>
        <w:rPr>
          <w:sz w:val="19"/>
        </w:rPr>
        <w:t xml:space="preserve">одтверждении, ПРИНЦИПАЛ может без согласия АГЕНТА (при обязательном уведомлении) увеличить стоимость забронированного туристского продукта. К существенным изменениям обстоятельств Стороны относят: </w:t>
      </w:r>
      <w:r w:rsidR="000717B3">
        <w:rPr>
          <w:sz w:val="19"/>
        </w:rPr>
        <w:t xml:space="preserve">резкое изменение курсов валют (более 5% от установленных ЦБ на момент бронирования), введение новых или повышения действующих налогов, сборов и других обязательных платежей, влияющих на стоимость туристского продукта, </w:t>
      </w:r>
      <w:r w:rsidR="00295C56" w:rsidRPr="000E3F14">
        <w:rPr>
          <w:sz w:val="19"/>
          <w:szCs w:val="19"/>
        </w:rPr>
        <w:t>ухудшение условий путешествия, изменение сроков совершения путешествия, непредвиденный рост транспортных тарифов</w:t>
      </w:r>
      <w:r w:rsidR="00C17C77">
        <w:rPr>
          <w:sz w:val="19"/>
          <w:szCs w:val="19"/>
        </w:rPr>
        <w:t>.</w:t>
      </w:r>
    </w:p>
    <w:p w:rsidR="00487044" w:rsidRPr="00C04644" w:rsidRDefault="00487044" w:rsidP="003D14DB">
      <w:pPr>
        <w:ind w:left="-851" w:right="-426"/>
        <w:jc w:val="both"/>
        <w:rPr>
          <w:sz w:val="19"/>
          <w:szCs w:val="19"/>
        </w:rPr>
      </w:pPr>
      <w:r w:rsidRPr="00C04644">
        <w:rPr>
          <w:sz w:val="19"/>
          <w:szCs w:val="19"/>
        </w:rPr>
        <w:t>При наступлении указанных обстоятельств, АГЕНТ осуществляет допла</w:t>
      </w:r>
      <w:r w:rsidR="00287615">
        <w:rPr>
          <w:sz w:val="19"/>
          <w:szCs w:val="19"/>
        </w:rPr>
        <w:t>ту в течение двух банковских дней</w:t>
      </w:r>
      <w:r w:rsidRPr="00C04644">
        <w:rPr>
          <w:sz w:val="19"/>
          <w:szCs w:val="19"/>
        </w:rPr>
        <w:t xml:space="preserve"> с момента   получения им счета ПРИНЦИПАЛА или вправе потребовать </w:t>
      </w:r>
      <w:r w:rsidR="00287615">
        <w:rPr>
          <w:sz w:val="19"/>
          <w:szCs w:val="19"/>
        </w:rPr>
        <w:t>аннуляции заявки с применением последствий предусмотренных настоящим договором.</w:t>
      </w:r>
    </w:p>
    <w:p w:rsidR="009973C9" w:rsidRDefault="00487044" w:rsidP="003D14DB">
      <w:pPr>
        <w:ind w:left="-851" w:right="-426"/>
        <w:jc w:val="both"/>
        <w:rPr>
          <w:sz w:val="19"/>
          <w:szCs w:val="19"/>
        </w:rPr>
      </w:pPr>
      <w:r>
        <w:rPr>
          <w:sz w:val="19"/>
        </w:rPr>
        <w:t>4.8.3. При неисполнении</w:t>
      </w:r>
      <w:r>
        <w:rPr>
          <w:sz w:val="19"/>
          <w:szCs w:val="19"/>
        </w:rPr>
        <w:t xml:space="preserve"> АГЕНТОМ денежных обязательств, предусмотренных настоящим договором, ПРИНЦИПАЛ в одностороннем порядке без предварительного уведомления АГЕНТА, имеет право отказать в предоставлении забронированного туристского продукта и/или изменить его потребительские свойства и/или приостановить оказание услуг, предусмотренных </w:t>
      </w:r>
      <w:r w:rsidR="00C04644">
        <w:rPr>
          <w:sz w:val="19"/>
          <w:szCs w:val="19"/>
        </w:rPr>
        <w:t>Подтверждением</w:t>
      </w:r>
      <w:r>
        <w:rPr>
          <w:sz w:val="19"/>
          <w:szCs w:val="19"/>
        </w:rPr>
        <w:t>. Понесенные АГЕНТОМ убытки ПРИНЦИПАЛОМ    не возмещаются, и АГЕНТ  несет по ним самостоятельную ответственность.</w:t>
      </w:r>
      <w:r w:rsidR="00287615">
        <w:rPr>
          <w:sz w:val="19"/>
          <w:szCs w:val="19"/>
        </w:rPr>
        <w:t xml:space="preserve"> В случае наличия задолженности АГЕНТА перед ТУРОПЕРАТОРОМ, ТУРОПЕРАТОР вправе удержать из денежных средств, уплаченных ему АГЕНТОМ ранее, имеющуюся задолженность. В этом случае, соответственно, уменьшается сумма п</w:t>
      </w:r>
      <w:r w:rsidR="00A760DF">
        <w:rPr>
          <w:sz w:val="19"/>
          <w:szCs w:val="19"/>
        </w:rPr>
        <w:t>о оплате туристских продуктов (</w:t>
      </w:r>
      <w:r w:rsidR="00287615">
        <w:rPr>
          <w:sz w:val="19"/>
          <w:szCs w:val="19"/>
        </w:rPr>
        <w:t>в том числе полностью оплаченных), перечисленная АГЕНТОМ ранее в соответствии с его заявками на бронирование туристского продукта.</w:t>
      </w:r>
    </w:p>
    <w:p w:rsidR="001864CD" w:rsidRDefault="009973C9" w:rsidP="003D14DB">
      <w:pPr>
        <w:ind w:left="-851" w:right="-426"/>
        <w:jc w:val="both"/>
        <w:rPr>
          <w:sz w:val="19"/>
          <w:szCs w:val="19"/>
        </w:rPr>
      </w:pPr>
      <w:r>
        <w:rPr>
          <w:sz w:val="19"/>
          <w:szCs w:val="19"/>
        </w:rPr>
        <w:t xml:space="preserve">4.8.4. Запретить АГЕНТУ доступ в систему </w:t>
      </w:r>
      <w:r w:rsidR="00C04644">
        <w:rPr>
          <w:sz w:val="19"/>
          <w:szCs w:val="19"/>
        </w:rPr>
        <w:t>прямого</w:t>
      </w:r>
      <w:r>
        <w:rPr>
          <w:sz w:val="19"/>
          <w:szCs w:val="19"/>
        </w:rPr>
        <w:t xml:space="preserve"> бронирования, если последним допущены нарушения правил оформления туристских продуктов, сроков их оплаты и условий настоящего Договора.</w:t>
      </w:r>
    </w:p>
    <w:p w:rsidR="0099450D" w:rsidRPr="003D14DB" w:rsidRDefault="0099450D" w:rsidP="003D14DB">
      <w:pPr>
        <w:ind w:left="-851" w:right="-426"/>
        <w:jc w:val="both"/>
        <w:rPr>
          <w:sz w:val="19"/>
          <w:szCs w:val="19"/>
        </w:rPr>
      </w:pPr>
    </w:p>
    <w:p w:rsidR="00487044" w:rsidRDefault="00487044" w:rsidP="003D14DB">
      <w:pPr>
        <w:widowControl w:val="0"/>
        <w:ind w:left="-851" w:right="-426"/>
        <w:jc w:val="center"/>
        <w:rPr>
          <w:b/>
          <w:snapToGrid w:val="0"/>
          <w:sz w:val="19"/>
          <w:szCs w:val="19"/>
        </w:rPr>
      </w:pPr>
      <w:r>
        <w:rPr>
          <w:b/>
          <w:snapToGrid w:val="0"/>
          <w:sz w:val="19"/>
          <w:szCs w:val="19"/>
        </w:rPr>
        <w:t>5. ПОРЯДОК РАСЧЕТОВ</w:t>
      </w:r>
    </w:p>
    <w:p w:rsidR="003D14DB" w:rsidRDefault="003D14DB" w:rsidP="003D14DB">
      <w:pPr>
        <w:widowControl w:val="0"/>
        <w:ind w:left="-851" w:right="-426"/>
        <w:jc w:val="center"/>
        <w:rPr>
          <w:b/>
          <w:snapToGrid w:val="0"/>
          <w:sz w:val="19"/>
          <w:szCs w:val="19"/>
        </w:rPr>
      </w:pPr>
    </w:p>
    <w:p w:rsidR="00487044" w:rsidRDefault="00487044" w:rsidP="003D14DB">
      <w:pPr>
        <w:ind w:left="-851" w:right="-426"/>
        <w:jc w:val="both"/>
        <w:rPr>
          <w:sz w:val="19"/>
          <w:szCs w:val="19"/>
        </w:rPr>
      </w:pPr>
      <w:r>
        <w:rPr>
          <w:sz w:val="19"/>
          <w:szCs w:val="19"/>
        </w:rPr>
        <w:t>5.1</w:t>
      </w:r>
      <w:r>
        <w:rPr>
          <w:color w:val="0000FF"/>
          <w:sz w:val="19"/>
          <w:szCs w:val="19"/>
        </w:rPr>
        <w:t xml:space="preserve">. </w:t>
      </w:r>
      <w:r>
        <w:rPr>
          <w:sz w:val="19"/>
          <w:szCs w:val="19"/>
        </w:rPr>
        <w:t xml:space="preserve">Стоимость туристских продуктов, предоставляемых ПРИНЦИПАЛОМ по настоящему Договору, определяется на основании цен и тарифов, установленных в ценовых предложениях, спецификациях, соглашениях о ценах и тарифах, а также может устанавливаться ПРИНЦИПАЛОМ отдельно по согласованию с АГЕНТОМ. Тарифы, цены и иные денежные обязательства по настоящему Договору могут выражаться в иностранной валюте (в долларах США или ЕВРО в зависимости от страны путешествия). Стоимость туристских продуктов определяется в рублях путем пересчета соответствующей валюты по внутреннему курсу ПРИНЦИПАЛА. Внутренний курс указывается на </w:t>
      </w:r>
      <w:r w:rsidR="00E201B7">
        <w:rPr>
          <w:sz w:val="19"/>
          <w:szCs w:val="19"/>
        </w:rPr>
        <w:t>Интернет-сайте</w:t>
      </w:r>
      <w:r>
        <w:rPr>
          <w:sz w:val="19"/>
          <w:szCs w:val="19"/>
        </w:rPr>
        <w:t xml:space="preserve"> ПРИНЦИПАЛА и</w:t>
      </w:r>
      <w:r w:rsidR="00E201B7">
        <w:rPr>
          <w:sz w:val="19"/>
          <w:szCs w:val="19"/>
        </w:rPr>
        <w:t>/или</w:t>
      </w:r>
      <w:r>
        <w:rPr>
          <w:sz w:val="19"/>
          <w:szCs w:val="19"/>
        </w:rPr>
        <w:t xml:space="preserve"> в </w:t>
      </w:r>
      <w:r w:rsidR="00E201B7">
        <w:rPr>
          <w:sz w:val="19"/>
          <w:szCs w:val="19"/>
        </w:rPr>
        <w:t>П</w:t>
      </w:r>
      <w:r>
        <w:rPr>
          <w:sz w:val="19"/>
          <w:szCs w:val="19"/>
        </w:rPr>
        <w:t>одтверждении.</w:t>
      </w:r>
    </w:p>
    <w:p w:rsidR="00487044" w:rsidRDefault="00487044" w:rsidP="003D14DB">
      <w:pPr>
        <w:ind w:left="-851" w:right="-426"/>
        <w:jc w:val="both"/>
        <w:rPr>
          <w:sz w:val="19"/>
          <w:szCs w:val="19"/>
        </w:rPr>
      </w:pPr>
      <w:r>
        <w:rPr>
          <w:sz w:val="19"/>
          <w:szCs w:val="19"/>
        </w:rPr>
        <w:t xml:space="preserve">5.2. Окончательная стоимость туристского продукта, подлежащая оплате АГЕНТОМ ПРИНЦИПАЛУ, указывается ПРИНЦИПАЛОМ в </w:t>
      </w:r>
      <w:r w:rsidR="00E201B7">
        <w:rPr>
          <w:sz w:val="19"/>
          <w:szCs w:val="19"/>
        </w:rPr>
        <w:t>П</w:t>
      </w:r>
      <w:r>
        <w:rPr>
          <w:sz w:val="19"/>
          <w:szCs w:val="19"/>
        </w:rPr>
        <w:t>одтверждении и/или  счете на оплату туристского  продукта, выставляемом АГЕНТУ ПРИНЦИПАЛОМ.</w:t>
      </w:r>
    </w:p>
    <w:p w:rsidR="00487044" w:rsidRDefault="00487044" w:rsidP="003D14DB">
      <w:pPr>
        <w:overflowPunct w:val="0"/>
        <w:autoSpaceDE w:val="0"/>
        <w:autoSpaceDN w:val="0"/>
        <w:adjustRightInd w:val="0"/>
        <w:ind w:left="-851" w:right="-426"/>
        <w:jc w:val="both"/>
        <w:textAlignment w:val="baseline"/>
        <w:rPr>
          <w:sz w:val="19"/>
          <w:szCs w:val="19"/>
        </w:rPr>
      </w:pPr>
      <w:r>
        <w:rPr>
          <w:sz w:val="19"/>
          <w:szCs w:val="19"/>
        </w:rPr>
        <w:t xml:space="preserve">5.3. Платежи осуществляются только в российских рублях  на основании счета ПРИНЦИПАЛА по внутреннему курсу, указанному на </w:t>
      </w:r>
      <w:r w:rsidR="00E201B7">
        <w:rPr>
          <w:sz w:val="19"/>
          <w:szCs w:val="19"/>
        </w:rPr>
        <w:t>Интернет-</w:t>
      </w:r>
      <w:r>
        <w:rPr>
          <w:sz w:val="19"/>
          <w:szCs w:val="19"/>
        </w:rPr>
        <w:t xml:space="preserve">сайте на дату платежа. В платежном поручении обязательно должен быть указан номер оплачиваемого счета и ФИО туристов. </w:t>
      </w:r>
    </w:p>
    <w:p w:rsidR="00487044" w:rsidRDefault="00487044" w:rsidP="003D14DB">
      <w:pPr>
        <w:ind w:left="-851" w:right="-426"/>
        <w:jc w:val="both"/>
        <w:rPr>
          <w:sz w:val="19"/>
          <w:szCs w:val="19"/>
        </w:rPr>
      </w:pPr>
      <w:r>
        <w:rPr>
          <w:sz w:val="19"/>
          <w:szCs w:val="19"/>
        </w:rPr>
        <w:t xml:space="preserve">5.4. АГЕНТ уплачивает ПРИНЦИПАЛУ стоимость туристского продукта в размере, порядке и сроки,  указанные в счете на оплату и/или </w:t>
      </w:r>
      <w:r w:rsidR="00D72A21">
        <w:rPr>
          <w:sz w:val="19"/>
          <w:szCs w:val="19"/>
        </w:rPr>
        <w:t>П</w:t>
      </w:r>
      <w:r>
        <w:rPr>
          <w:sz w:val="19"/>
          <w:szCs w:val="19"/>
        </w:rPr>
        <w:t xml:space="preserve">одтверждении. Полная оплата туристского продукта производится АГЕНТОМ в течение 2-х банковских дней после получения АГЕНТОМ </w:t>
      </w:r>
      <w:r w:rsidR="00D72A21">
        <w:rPr>
          <w:sz w:val="19"/>
          <w:szCs w:val="19"/>
        </w:rPr>
        <w:t>П</w:t>
      </w:r>
      <w:r>
        <w:rPr>
          <w:sz w:val="19"/>
          <w:szCs w:val="19"/>
        </w:rPr>
        <w:t>одтверждения и счета ПРИНЦИПАЛА, если в них не указан иной срок оплаты</w:t>
      </w:r>
      <w:r w:rsidR="00EB35FF">
        <w:rPr>
          <w:sz w:val="19"/>
          <w:szCs w:val="19"/>
        </w:rPr>
        <w:t xml:space="preserve"> (в случае бронирования туристского продукта через систему онлайн ПРИНЦИПАЛА, полная оплата производится АГЕНТОМ в течение 2-х банковских дней с момента подтверждения, а счет распечатывается АГЕНТОМ самостоятельно из личного кабинета)</w:t>
      </w:r>
      <w:r>
        <w:rPr>
          <w:sz w:val="19"/>
          <w:szCs w:val="19"/>
        </w:rPr>
        <w:t xml:space="preserve">. </w:t>
      </w:r>
    </w:p>
    <w:p w:rsidR="00487044" w:rsidRDefault="00487044" w:rsidP="003D14DB">
      <w:pPr>
        <w:overflowPunct w:val="0"/>
        <w:autoSpaceDE w:val="0"/>
        <w:autoSpaceDN w:val="0"/>
        <w:adjustRightInd w:val="0"/>
        <w:ind w:left="-851" w:right="-426"/>
        <w:jc w:val="both"/>
        <w:textAlignment w:val="baseline"/>
        <w:rPr>
          <w:ins w:id="2" w:author="Aleksandr Bayborodin" w:date="2016-09-01T19:11:00Z"/>
          <w:sz w:val="19"/>
          <w:szCs w:val="19"/>
        </w:rPr>
      </w:pPr>
      <w:r>
        <w:rPr>
          <w:sz w:val="19"/>
          <w:szCs w:val="19"/>
        </w:rPr>
        <w:t>5.5. Фактом оплаты признается зачисление денежных средств на расчетный счет ПРИНЦИПАЛА или  их поступление  в  кассу ПРИНЦИПАЛА. Действия банков или иных организаций, помешавшие АГЕНТУ исполнить обязательства по оплате, не освобождают его от ответственности за задержку оплаты. Риск задержки совершения банковских операций или невыполнение банками поручений АГЕНТА по платежам, а также риск изменения валютных курсов относится на счет АГЕНТА.</w:t>
      </w:r>
    </w:p>
    <w:p w:rsidR="004C7410" w:rsidRDefault="004C7410" w:rsidP="003D14DB">
      <w:pPr>
        <w:overflowPunct w:val="0"/>
        <w:autoSpaceDE w:val="0"/>
        <w:autoSpaceDN w:val="0"/>
        <w:adjustRightInd w:val="0"/>
        <w:ind w:left="-851" w:right="-426"/>
        <w:jc w:val="both"/>
        <w:textAlignment w:val="baseline"/>
        <w:rPr>
          <w:sz w:val="19"/>
          <w:szCs w:val="19"/>
        </w:rPr>
      </w:pPr>
      <w:r w:rsidRPr="004C7410">
        <w:rPr>
          <w:sz w:val="19"/>
          <w:szCs w:val="19"/>
        </w:rPr>
        <w:t>При отказе АГЕНТА от туристского продукта, оплаченного с использованием терминалов оплаты, платежных систем и т.п., ПРИНЦИПАЛ (помимо иных последствий, предусмотренных настоящим договором) вправе удержать c АГЕНТА стоимость услуг</w:t>
      </w:r>
      <w:r w:rsidR="00653DEE">
        <w:rPr>
          <w:sz w:val="19"/>
          <w:szCs w:val="19"/>
        </w:rPr>
        <w:t xml:space="preserve"> по аннуляции заявки в размере </w:t>
      </w:r>
      <w:r w:rsidRPr="004C7410">
        <w:rPr>
          <w:sz w:val="19"/>
          <w:szCs w:val="19"/>
        </w:rPr>
        <w:t>1% от суммы возвращаемых денежных средств.</w:t>
      </w:r>
    </w:p>
    <w:p w:rsidR="00487044" w:rsidRDefault="00487044" w:rsidP="003D14DB">
      <w:pPr>
        <w:ind w:left="-851" w:right="-426"/>
        <w:jc w:val="both"/>
        <w:rPr>
          <w:sz w:val="19"/>
          <w:szCs w:val="19"/>
        </w:rPr>
      </w:pPr>
      <w:r>
        <w:rPr>
          <w:sz w:val="19"/>
          <w:szCs w:val="19"/>
        </w:rPr>
        <w:t>5.6. АГЕНТ не позднее 24 часов после осуществления оплаты обязан подтвердить факт платежа, направив ПРИНЦИПАЛУ копию платежного поручения по факсимильной или электронной связи.</w:t>
      </w:r>
    </w:p>
    <w:p w:rsidR="00C54CF3" w:rsidRDefault="00C54CF3" w:rsidP="003D14DB">
      <w:pPr>
        <w:ind w:left="-851" w:right="-426"/>
        <w:jc w:val="both"/>
        <w:rPr>
          <w:sz w:val="19"/>
          <w:szCs w:val="19"/>
        </w:rPr>
      </w:pPr>
      <w:r>
        <w:rPr>
          <w:sz w:val="19"/>
          <w:szCs w:val="19"/>
        </w:rPr>
        <w:t>5.7. АГЕНТ может осуществить оплату подтвержденных туристских продуктов ПРИНЦИПАЛУ посредством программно-технических комплексов различных типов (</w:t>
      </w:r>
      <w:r w:rsidR="00F94AD1">
        <w:rPr>
          <w:sz w:val="19"/>
          <w:szCs w:val="19"/>
        </w:rPr>
        <w:t>Т</w:t>
      </w:r>
      <w:r>
        <w:rPr>
          <w:sz w:val="19"/>
          <w:szCs w:val="19"/>
        </w:rPr>
        <w:t>ерминалы по приему платежей)</w:t>
      </w:r>
      <w:r w:rsidR="00A858AE">
        <w:rPr>
          <w:sz w:val="19"/>
          <w:szCs w:val="19"/>
        </w:rPr>
        <w:t>, перечень которых размещен на Интернет-сайте ПРИНЦИПАЛА.</w:t>
      </w:r>
    </w:p>
    <w:p w:rsidR="00190381" w:rsidRPr="00190381" w:rsidRDefault="00487044" w:rsidP="003D14DB">
      <w:pPr>
        <w:tabs>
          <w:tab w:val="left" w:pos="0"/>
        </w:tabs>
        <w:ind w:left="-851" w:right="-426"/>
        <w:jc w:val="both"/>
        <w:rPr>
          <w:sz w:val="19"/>
          <w:szCs w:val="19"/>
        </w:rPr>
      </w:pPr>
      <w:r>
        <w:rPr>
          <w:sz w:val="19"/>
          <w:szCs w:val="19"/>
        </w:rPr>
        <w:t>5.</w:t>
      </w:r>
      <w:r w:rsidR="003050C1">
        <w:rPr>
          <w:sz w:val="19"/>
          <w:szCs w:val="19"/>
        </w:rPr>
        <w:t>8</w:t>
      </w:r>
      <w:r>
        <w:rPr>
          <w:sz w:val="19"/>
          <w:szCs w:val="19"/>
        </w:rPr>
        <w:t xml:space="preserve">. За выполнение поручения по настоящему </w:t>
      </w:r>
      <w:proofErr w:type="gramStart"/>
      <w:r>
        <w:rPr>
          <w:sz w:val="19"/>
          <w:szCs w:val="19"/>
        </w:rPr>
        <w:t>договору  по</w:t>
      </w:r>
      <w:r>
        <w:rPr>
          <w:snapToGrid w:val="0"/>
          <w:sz w:val="19"/>
          <w:szCs w:val="19"/>
        </w:rPr>
        <w:t>продвижению</w:t>
      </w:r>
      <w:proofErr w:type="gramEnd"/>
      <w:r>
        <w:rPr>
          <w:snapToGrid w:val="0"/>
          <w:sz w:val="19"/>
          <w:szCs w:val="19"/>
        </w:rPr>
        <w:t xml:space="preserve"> и реализации туристского продукта </w:t>
      </w:r>
      <w:r>
        <w:rPr>
          <w:sz w:val="19"/>
          <w:szCs w:val="19"/>
        </w:rPr>
        <w:t>ПРИНЦИПАЛ выплачивает АГЕНТУ агентское вознаграждение в размере</w:t>
      </w:r>
      <w:r w:rsidR="003050C1">
        <w:rPr>
          <w:sz w:val="19"/>
          <w:szCs w:val="19"/>
        </w:rPr>
        <w:t>10% от объявленной цены туристского продукта на сайте</w:t>
      </w:r>
      <w:r>
        <w:rPr>
          <w:sz w:val="19"/>
          <w:szCs w:val="19"/>
        </w:rPr>
        <w:t>за каждую реализованную заявку.</w:t>
      </w:r>
      <w:r w:rsidR="003050C1">
        <w:rPr>
          <w:sz w:val="19"/>
          <w:szCs w:val="19"/>
        </w:rPr>
        <w:t>Агентское вознаграждение может быть увеличено при выполнени</w:t>
      </w:r>
      <w:r w:rsidR="00926960">
        <w:rPr>
          <w:sz w:val="19"/>
          <w:szCs w:val="19"/>
        </w:rPr>
        <w:t>и условий согласно бонусной программы  ПРИНЦИПАЛА.</w:t>
      </w:r>
      <w:r w:rsidR="00190381">
        <w:rPr>
          <w:sz w:val="19"/>
          <w:szCs w:val="19"/>
        </w:rPr>
        <w:t xml:space="preserve"> Бонусная программа размещена </w:t>
      </w:r>
      <w:r w:rsidR="00A25B7D">
        <w:rPr>
          <w:sz w:val="19"/>
          <w:szCs w:val="19"/>
        </w:rPr>
        <w:t xml:space="preserve">на </w:t>
      </w:r>
      <w:r w:rsidR="00190381">
        <w:rPr>
          <w:sz w:val="19"/>
          <w:szCs w:val="19"/>
        </w:rPr>
        <w:t>Интернет-сайте</w:t>
      </w:r>
      <w:hyperlink r:id="rId7" w:history="1">
        <w:r w:rsidR="00190381" w:rsidRPr="00A23BCE">
          <w:rPr>
            <w:rStyle w:val="ab"/>
            <w:b/>
            <w:i/>
            <w:sz w:val="19"/>
            <w:lang w:val="en-US"/>
          </w:rPr>
          <w:t>www</w:t>
        </w:r>
        <w:r w:rsidR="00190381" w:rsidRPr="00A23BCE">
          <w:rPr>
            <w:rStyle w:val="ab"/>
            <w:b/>
            <w:i/>
            <w:sz w:val="19"/>
          </w:rPr>
          <w:t>.</w:t>
        </w:r>
        <w:r w:rsidR="00190381" w:rsidRPr="00A23BCE">
          <w:rPr>
            <w:rStyle w:val="ab"/>
            <w:b/>
            <w:i/>
            <w:sz w:val="19"/>
            <w:lang w:val="en-US"/>
          </w:rPr>
          <w:t>amigo</w:t>
        </w:r>
        <w:r w:rsidR="00190381" w:rsidRPr="00A23BCE">
          <w:rPr>
            <w:rStyle w:val="ab"/>
            <w:b/>
            <w:i/>
            <w:sz w:val="19"/>
          </w:rPr>
          <w:t>-</w:t>
        </w:r>
        <w:r w:rsidR="00190381" w:rsidRPr="00A23BCE">
          <w:rPr>
            <w:rStyle w:val="ab"/>
            <w:b/>
            <w:i/>
            <w:sz w:val="19"/>
            <w:lang w:val="en-US"/>
          </w:rPr>
          <w:t>tours</w:t>
        </w:r>
        <w:r w:rsidR="00190381" w:rsidRPr="00A23BCE">
          <w:rPr>
            <w:rStyle w:val="ab"/>
            <w:b/>
            <w:i/>
            <w:sz w:val="19"/>
          </w:rPr>
          <w:t>.</w:t>
        </w:r>
        <w:r w:rsidR="00190381" w:rsidRPr="00A23BCE">
          <w:rPr>
            <w:rStyle w:val="ab"/>
            <w:b/>
            <w:i/>
            <w:sz w:val="19"/>
            <w:lang w:val="en-US"/>
          </w:rPr>
          <w:t>ru</w:t>
        </w:r>
      </w:hyperlink>
    </w:p>
    <w:p w:rsidR="00487044" w:rsidRDefault="00487044" w:rsidP="003D14DB">
      <w:pPr>
        <w:tabs>
          <w:tab w:val="left" w:pos="0"/>
        </w:tabs>
        <w:ind w:left="-851" w:right="-426"/>
        <w:jc w:val="both"/>
        <w:rPr>
          <w:sz w:val="19"/>
          <w:szCs w:val="19"/>
        </w:rPr>
      </w:pPr>
      <w:r>
        <w:rPr>
          <w:sz w:val="19"/>
          <w:szCs w:val="19"/>
        </w:rPr>
        <w:t>При отказе от туристского продукта агентское вознаграждение не выплачивается.</w:t>
      </w:r>
    </w:p>
    <w:p w:rsidR="00487044" w:rsidRDefault="00487044" w:rsidP="003D14DB">
      <w:pPr>
        <w:tabs>
          <w:tab w:val="left" w:pos="0"/>
        </w:tabs>
        <w:ind w:left="-851" w:right="-426"/>
        <w:jc w:val="both"/>
        <w:rPr>
          <w:sz w:val="19"/>
          <w:szCs w:val="19"/>
        </w:rPr>
      </w:pPr>
      <w:r>
        <w:rPr>
          <w:sz w:val="19"/>
          <w:szCs w:val="19"/>
        </w:rPr>
        <w:t>Агентское вознаграждение удерживается АГЕНТОМ самостоятельно при перечислении денежных средств, полученных от туристов или иных заказчиков.</w:t>
      </w:r>
    </w:p>
    <w:p w:rsidR="00487044" w:rsidRDefault="00487044" w:rsidP="003D14DB">
      <w:pPr>
        <w:ind w:left="-851" w:right="-426"/>
        <w:jc w:val="both"/>
        <w:rPr>
          <w:sz w:val="19"/>
          <w:szCs w:val="19"/>
        </w:rPr>
      </w:pPr>
      <w:r>
        <w:rPr>
          <w:sz w:val="19"/>
          <w:szCs w:val="19"/>
        </w:rPr>
        <w:t>Расходы АГЕНТА по продвижению и реализации туристских продуктов ПРИНЦИПАЛОМ не возмещаются.</w:t>
      </w:r>
    </w:p>
    <w:p w:rsidR="00C1323E" w:rsidRDefault="00C1323E" w:rsidP="003D14DB">
      <w:pPr>
        <w:ind w:left="-851" w:right="-426"/>
        <w:jc w:val="both"/>
        <w:rPr>
          <w:sz w:val="19"/>
          <w:szCs w:val="19"/>
        </w:rPr>
      </w:pPr>
      <w:r>
        <w:rPr>
          <w:sz w:val="19"/>
          <w:szCs w:val="19"/>
        </w:rPr>
        <w:t>5.</w:t>
      </w:r>
      <w:r w:rsidR="00985A58">
        <w:rPr>
          <w:sz w:val="19"/>
          <w:szCs w:val="19"/>
        </w:rPr>
        <w:t>9</w:t>
      </w:r>
      <w:r>
        <w:rPr>
          <w:sz w:val="19"/>
          <w:szCs w:val="19"/>
        </w:rPr>
        <w:t>. В случае если у АГЕНТА возникает дополнительная выгода при исполнени</w:t>
      </w:r>
      <w:r w:rsidR="00985A58">
        <w:rPr>
          <w:sz w:val="19"/>
          <w:szCs w:val="19"/>
        </w:rPr>
        <w:t>и</w:t>
      </w:r>
      <w:r>
        <w:rPr>
          <w:sz w:val="19"/>
          <w:szCs w:val="19"/>
        </w:rPr>
        <w:t xml:space="preserve"> поручения по настоящему Договору, стороны признают ее за АГЕНТОМ в качестве дополнительного вознаграждения, </w:t>
      </w:r>
      <w:r w:rsidR="00E24BB3">
        <w:rPr>
          <w:sz w:val="19"/>
          <w:szCs w:val="19"/>
        </w:rPr>
        <w:t>к</w:t>
      </w:r>
      <w:r>
        <w:rPr>
          <w:sz w:val="19"/>
          <w:szCs w:val="19"/>
        </w:rPr>
        <w:t xml:space="preserve">оторое АГЕНТ ПРИНЦИПАЛУ не перечисляет и ПРИНЦИПАЛ на нее не претендует. </w:t>
      </w:r>
    </w:p>
    <w:p w:rsidR="00487044" w:rsidRDefault="00487044" w:rsidP="003D14DB">
      <w:pPr>
        <w:pStyle w:val="a7"/>
        <w:tabs>
          <w:tab w:val="num" w:pos="-360"/>
        </w:tabs>
        <w:ind w:left="-851" w:right="-426"/>
      </w:pPr>
      <w:r>
        <w:t>5.</w:t>
      </w:r>
      <w:r w:rsidR="00985A58">
        <w:t>10</w:t>
      </w:r>
      <w:r>
        <w:t>. АГЕНТ по исполнении поручения по настоящему Договору обязан предоставить ПРИНЦИПАЛУ: Отчет об исполнении поручения по Договору; Акт об оказании услуг; Счет-фактуру на агентское вознаграждение, оформлен</w:t>
      </w:r>
      <w:r w:rsidR="00A802F0">
        <w:t>н</w:t>
      </w:r>
      <w:r>
        <w:t xml:space="preserve">ую согласно законодательно установленным правилам. АГЕНТ, применяющий  упрощенную систему налогообложения, </w:t>
      </w:r>
      <w:r>
        <w:rPr>
          <w:b/>
        </w:rPr>
        <w:t>обязан</w:t>
      </w:r>
      <w:r>
        <w:t xml:space="preserve"> предоставить ПРИНЦИПАЛУ копию выданного ему уведомления о возможности применения упрощенной системы налогообложения. Отчет об исполнении поручения по реализованным туристским продуктам, акт и счет-фактуру АГЕНТ представляет в соответствии с требованиями ПРИНЦИПАЛА   не ранее даты начала путешествия туристов и не позднее окончания месяца, включающего дату начала путешествия. </w:t>
      </w:r>
    </w:p>
    <w:p w:rsidR="00487044" w:rsidRDefault="00487044" w:rsidP="003D14DB">
      <w:pPr>
        <w:pStyle w:val="a7"/>
        <w:tabs>
          <w:tab w:val="num" w:pos="-360"/>
          <w:tab w:val="num" w:pos="0"/>
          <w:tab w:val="left" w:pos="1560"/>
        </w:tabs>
        <w:ind w:left="-851" w:right="-426"/>
      </w:pPr>
      <w:r>
        <w:t xml:space="preserve">Если ПРИНЦИПАЛ направляет АГЕНТУ возражение по Отчету, АГЕНТ обязан устранить нарушения и направить ПРИНЦИПАЛУ новый Отчет в </w:t>
      </w:r>
      <w:r>
        <w:rPr>
          <w:bCs/>
        </w:rPr>
        <w:t>пятидневный срок</w:t>
      </w:r>
      <w:r>
        <w:t>, но не позднее 15 числа следующего за отчетным месяцем. Отчет АГЕНТА считается принятым на дату утверждения отчета ПРИНЦИПАЛОМ.</w:t>
      </w:r>
    </w:p>
    <w:p w:rsidR="00AC2C71" w:rsidRPr="00A760DF" w:rsidRDefault="00487044" w:rsidP="00A760DF">
      <w:pPr>
        <w:pStyle w:val="a7"/>
        <w:tabs>
          <w:tab w:val="num" w:pos="-360"/>
        </w:tabs>
        <w:ind w:left="-851" w:right="-426"/>
      </w:pPr>
      <w:r>
        <w:t xml:space="preserve">Если АГЕНТ не предоставил </w:t>
      </w:r>
      <w:r w:rsidR="00EB35FF">
        <w:t xml:space="preserve">ПРИНЦИПАЛУ </w:t>
      </w:r>
      <w:r>
        <w:t xml:space="preserve">в срок </w:t>
      </w:r>
      <w:r w:rsidR="00EB35FF">
        <w:t>оригиналы Отчетов, акты и счет-фактуры</w:t>
      </w:r>
      <w:r>
        <w:t>, ПРИНЦИПАЛ имеет право считать обязательства АГЕНТА по данному Договору невыполненными, аннулировать агентское вознаграждение, считать туристские продукты оплаченными не в полном размере и обязательства АГЕНТА по перечислению денежных средств ПРИНЦИПАЛУ не исполненными.</w:t>
      </w:r>
    </w:p>
    <w:p w:rsidR="001864CD" w:rsidRDefault="001864CD" w:rsidP="003D14DB">
      <w:pPr>
        <w:pStyle w:val="a4"/>
        <w:ind w:left="-851" w:right="-426"/>
        <w:rPr>
          <w:b/>
          <w:sz w:val="19"/>
          <w:szCs w:val="19"/>
        </w:rPr>
      </w:pPr>
    </w:p>
    <w:p w:rsidR="00487044" w:rsidRDefault="00487044" w:rsidP="0099450D">
      <w:pPr>
        <w:pStyle w:val="a4"/>
        <w:ind w:left="-851" w:right="-426"/>
        <w:jc w:val="center"/>
        <w:rPr>
          <w:b/>
          <w:sz w:val="19"/>
          <w:szCs w:val="19"/>
        </w:rPr>
      </w:pPr>
      <w:r>
        <w:rPr>
          <w:b/>
          <w:sz w:val="19"/>
          <w:szCs w:val="19"/>
        </w:rPr>
        <w:t>6. УСЛОВИЯ АННУЛЯЦИИ ТУРИСТСКОГО ПРОДУКТА</w:t>
      </w:r>
    </w:p>
    <w:p w:rsidR="0099450D" w:rsidRDefault="0099450D" w:rsidP="003D14DB">
      <w:pPr>
        <w:pStyle w:val="a4"/>
        <w:ind w:left="-851" w:right="-426"/>
        <w:rPr>
          <w:b/>
          <w:sz w:val="19"/>
          <w:szCs w:val="19"/>
        </w:rPr>
      </w:pPr>
    </w:p>
    <w:p w:rsidR="00487044" w:rsidRDefault="00487044" w:rsidP="003D14DB">
      <w:pPr>
        <w:ind w:left="-851" w:right="-426"/>
        <w:jc w:val="both"/>
        <w:rPr>
          <w:sz w:val="19"/>
          <w:szCs w:val="19"/>
        </w:rPr>
      </w:pPr>
      <w:r>
        <w:rPr>
          <w:sz w:val="19"/>
          <w:szCs w:val="19"/>
        </w:rPr>
        <w:t xml:space="preserve">6.1. </w:t>
      </w:r>
      <w:r w:rsidR="00C86BAD">
        <w:rPr>
          <w:sz w:val="19"/>
          <w:szCs w:val="19"/>
        </w:rPr>
        <w:t>Изменения и  дополнения в П</w:t>
      </w:r>
      <w:r>
        <w:rPr>
          <w:sz w:val="19"/>
          <w:szCs w:val="19"/>
        </w:rPr>
        <w:t xml:space="preserve">одтверждение  производятся АГЕНТОМ только с согласия ПРИНЦИПАЛА в письменной форме. В случае отсутствия согласия ПРИНЦИПАЛА  такие изменения и дополнения расцениваются как отказ  от забронированного и подтвержденного  туристского продукта,  и влечет  аннуляцию </w:t>
      </w:r>
      <w:r w:rsidR="00C86BAD">
        <w:rPr>
          <w:sz w:val="19"/>
          <w:szCs w:val="19"/>
        </w:rPr>
        <w:t>П</w:t>
      </w:r>
      <w:r>
        <w:rPr>
          <w:sz w:val="19"/>
          <w:szCs w:val="19"/>
        </w:rPr>
        <w:t xml:space="preserve">одтверждения в соответствии условиями настоящего Договора. </w:t>
      </w:r>
    </w:p>
    <w:p w:rsidR="00487044" w:rsidRDefault="00487044" w:rsidP="003D14DB">
      <w:pPr>
        <w:tabs>
          <w:tab w:val="num" w:pos="3420"/>
        </w:tabs>
        <w:ind w:left="-851" w:right="-426"/>
        <w:jc w:val="both"/>
        <w:rPr>
          <w:sz w:val="19"/>
          <w:szCs w:val="19"/>
        </w:rPr>
      </w:pPr>
      <w:r>
        <w:rPr>
          <w:sz w:val="19"/>
          <w:szCs w:val="19"/>
        </w:rPr>
        <w:t xml:space="preserve">6.2. ПРИНЦИПАЛ вправе в одностороннем порядке  аннулировать </w:t>
      </w:r>
      <w:r w:rsidR="00C86BAD">
        <w:rPr>
          <w:sz w:val="19"/>
          <w:szCs w:val="19"/>
        </w:rPr>
        <w:t>П</w:t>
      </w:r>
      <w:r>
        <w:rPr>
          <w:sz w:val="19"/>
          <w:szCs w:val="19"/>
        </w:rPr>
        <w:t xml:space="preserve">одтверждение, а АГЕНТ обязан возместить  убытки  в случае: нарушения АГЕНТОМ порядка расчетов по настоящему Договору, не предоставления АГЕНТОМ документов или сведений о туристах, необходимых для оформления туристского продукта, отказ  консульским учреждением посольства в выдаче въездной визы туристу в страну временного  пребывания. </w:t>
      </w:r>
    </w:p>
    <w:p w:rsidR="00487044" w:rsidRDefault="00487044" w:rsidP="003D14DB">
      <w:pPr>
        <w:tabs>
          <w:tab w:val="num" w:pos="3420"/>
        </w:tabs>
        <w:ind w:left="-851" w:right="-426"/>
        <w:jc w:val="both"/>
        <w:rPr>
          <w:bCs/>
          <w:sz w:val="19"/>
          <w:szCs w:val="19"/>
        </w:rPr>
      </w:pPr>
      <w:r>
        <w:rPr>
          <w:sz w:val="19"/>
          <w:szCs w:val="19"/>
        </w:rPr>
        <w:t xml:space="preserve">6.3. В случае </w:t>
      </w:r>
      <w:r w:rsidR="00780A8C">
        <w:rPr>
          <w:sz w:val="19"/>
          <w:szCs w:val="19"/>
        </w:rPr>
        <w:t xml:space="preserve">полного или частичного </w:t>
      </w:r>
      <w:r>
        <w:rPr>
          <w:sz w:val="19"/>
          <w:szCs w:val="19"/>
        </w:rPr>
        <w:t xml:space="preserve">отказа АГЕНТА от забронированного и подтвержденного туристского продукта, последний обязан </w:t>
      </w:r>
      <w:proofErr w:type="gramStart"/>
      <w:r w:rsidR="00780A8C">
        <w:rPr>
          <w:sz w:val="19"/>
          <w:szCs w:val="19"/>
        </w:rPr>
        <w:t>возместить</w:t>
      </w:r>
      <w:r>
        <w:rPr>
          <w:sz w:val="19"/>
          <w:szCs w:val="19"/>
        </w:rPr>
        <w:t xml:space="preserve">  ПРИНЦИПАЛУ</w:t>
      </w:r>
      <w:r w:rsidR="006051BF">
        <w:rPr>
          <w:sz w:val="19"/>
          <w:szCs w:val="19"/>
        </w:rPr>
        <w:t>фактически</w:t>
      </w:r>
      <w:proofErr w:type="gramEnd"/>
      <w:r w:rsidR="006051BF">
        <w:rPr>
          <w:sz w:val="19"/>
          <w:szCs w:val="19"/>
        </w:rPr>
        <w:t xml:space="preserve"> понесенные последним расходы по формированию туристского продукта</w:t>
      </w:r>
      <w:r w:rsidR="006051BF">
        <w:rPr>
          <w:sz w:val="19"/>
        </w:rPr>
        <w:t xml:space="preserve"> (В состав фактических расходов ПРИНЦИПАЛА включаются санкции непосредственных поставщиков услуг, стоимость услуг не подлежащих возврату, а также перечень услу</w:t>
      </w:r>
      <w:r w:rsidR="007B51C3">
        <w:rPr>
          <w:sz w:val="19"/>
        </w:rPr>
        <w:t>г</w:t>
      </w:r>
      <w:r w:rsidR="006051BF">
        <w:rPr>
          <w:sz w:val="19"/>
        </w:rPr>
        <w:t>, перечисленных в п. п. 6.4, 6.5 настоящего Договора.</w:t>
      </w:r>
    </w:p>
    <w:p w:rsidR="00487044" w:rsidRDefault="006051BF" w:rsidP="003D14DB">
      <w:pPr>
        <w:pStyle w:val="a7"/>
        <w:tabs>
          <w:tab w:val="num" w:pos="3420"/>
        </w:tabs>
        <w:ind w:left="-851" w:right="-426"/>
        <w:rPr>
          <w:bCs/>
        </w:rPr>
      </w:pPr>
      <w:r>
        <w:rPr>
          <w:bCs/>
        </w:rPr>
        <w:t>6.4</w:t>
      </w:r>
      <w:r w:rsidR="00487044">
        <w:rPr>
          <w:bCs/>
        </w:rPr>
        <w:t>. Стоимость страховки, визового сбора (консульского сбора) при аннуляции туристского продукта возврату не подлежит.</w:t>
      </w:r>
    </w:p>
    <w:p w:rsidR="00487044" w:rsidRDefault="006051BF" w:rsidP="003D14DB">
      <w:pPr>
        <w:pStyle w:val="a7"/>
        <w:tabs>
          <w:tab w:val="num" w:pos="3420"/>
        </w:tabs>
        <w:ind w:left="-851" w:right="-426"/>
        <w:rPr>
          <w:bCs/>
        </w:rPr>
      </w:pPr>
      <w:r>
        <w:rPr>
          <w:bCs/>
        </w:rPr>
        <w:t>6.5</w:t>
      </w:r>
      <w:r w:rsidR="00487044">
        <w:rPr>
          <w:bCs/>
        </w:rPr>
        <w:t xml:space="preserve">. Возврат денежных средств  за авиабилет, при включении в </w:t>
      </w:r>
      <w:r w:rsidR="00C86BAD">
        <w:rPr>
          <w:bCs/>
        </w:rPr>
        <w:t>П</w:t>
      </w:r>
      <w:r w:rsidR="00487044">
        <w:rPr>
          <w:bCs/>
        </w:rPr>
        <w:t xml:space="preserve">одтверждение авиаперелета регулярным рейсом  осуществляется по правилам,  предусмотренным авиаперевозчиком. Возврат  денежных средств  за авиабилет, при включении в </w:t>
      </w:r>
      <w:r w:rsidR="00C86BAD">
        <w:rPr>
          <w:bCs/>
        </w:rPr>
        <w:t>П</w:t>
      </w:r>
      <w:r w:rsidR="00487044">
        <w:rPr>
          <w:bCs/>
        </w:rPr>
        <w:t>одтверждение  авиаперелета чартерным рейсом  не производится, если  иное не предусмотрено дополнительным  соглашением сторон.</w:t>
      </w:r>
    </w:p>
    <w:p w:rsidR="00487044" w:rsidRDefault="00487044" w:rsidP="003D14DB">
      <w:pPr>
        <w:pStyle w:val="a7"/>
        <w:tabs>
          <w:tab w:val="num" w:pos="3420"/>
        </w:tabs>
        <w:ind w:left="-851" w:right="-426"/>
        <w:rPr>
          <w:bCs/>
        </w:rPr>
      </w:pPr>
      <w:r>
        <w:rPr>
          <w:bCs/>
        </w:rPr>
        <w:t xml:space="preserve">Возврат денежных средств за железнодорожный билет, выкупленный по групповому тарифу и включенный в </w:t>
      </w:r>
      <w:r w:rsidR="00C86BAD">
        <w:rPr>
          <w:bCs/>
        </w:rPr>
        <w:t>П</w:t>
      </w:r>
      <w:r>
        <w:rPr>
          <w:bCs/>
        </w:rPr>
        <w:t xml:space="preserve">одтверждение не возвращается. Железнодорожный билет, выкупленный по индивидуальному тарифу и включенный в </w:t>
      </w:r>
      <w:r w:rsidR="00C86BAD">
        <w:rPr>
          <w:bCs/>
        </w:rPr>
        <w:t>П</w:t>
      </w:r>
      <w:r>
        <w:rPr>
          <w:bCs/>
        </w:rPr>
        <w:t>одтверждение осуществляется по правилам, предусмотренным московским железнодорожным агентством или железнодорожным агентством страны выкупа.</w:t>
      </w:r>
    </w:p>
    <w:p w:rsidR="0099450D" w:rsidRDefault="0099450D" w:rsidP="003D14DB">
      <w:pPr>
        <w:pStyle w:val="a7"/>
        <w:tabs>
          <w:tab w:val="num" w:pos="3420"/>
        </w:tabs>
        <w:ind w:left="-851" w:right="-426"/>
        <w:rPr>
          <w:bCs/>
        </w:rPr>
      </w:pPr>
    </w:p>
    <w:p w:rsidR="00487044" w:rsidRDefault="00487044" w:rsidP="0099450D">
      <w:pPr>
        <w:widowControl w:val="0"/>
        <w:ind w:left="-851" w:right="-426"/>
        <w:jc w:val="center"/>
        <w:rPr>
          <w:b/>
          <w:sz w:val="19"/>
          <w:szCs w:val="19"/>
        </w:rPr>
      </w:pPr>
      <w:r>
        <w:rPr>
          <w:b/>
          <w:sz w:val="19"/>
          <w:szCs w:val="19"/>
        </w:rPr>
        <w:t>7.  ОТВЕТСТВЕННОСТЬ СТОРОН</w:t>
      </w:r>
    </w:p>
    <w:p w:rsidR="0099450D" w:rsidRDefault="0099450D" w:rsidP="0099450D">
      <w:pPr>
        <w:widowControl w:val="0"/>
        <w:ind w:left="-851" w:right="-426"/>
        <w:jc w:val="center"/>
        <w:rPr>
          <w:b/>
          <w:sz w:val="19"/>
          <w:szCs w:val="19"/>
        </w:rPr>
      </w:pPr>
    </w:p>
    <w:p w:rsidR="00487044" w:rsidRDefault="00487044" w:rsidP="003D14DB">
      <w:pPr>
        <w:ind w:left="-851" w:right="-426"/>
        <w:jc w:val="both"/>
        <w:rPr>
          <w:sz w:val="19"/>
          <w:szCs w:val="19"/>
        </w:rPr>
      </w:pPr>
      <w:r>
        <w:rPr>
          <w:sz w:val="19"/>
          <w:szCs w:val="19"/>
        </w:rPr>
        <w:t xml:space="preserve">7.1. ПРИНЦИПАЛ  несет ответственность перед АГЕНТОМ в соответствии с действующим законодательством РФ за неисполнение или ненадлежащее исполнение обязательств по настоящему Договору, а также за предоставление туристского продукта, соответствующего составу, указанному и оплаченному в </w:t>
      </w:r>
      <w:r w:rsidR="00945C38">
        <w:rPr>
          <w:sz w:val="19"/>
          <w:szCs w:val="19"/>
        </w:rPr>
        <w:t>П</w:t>
      </w:r>
      <w:r>
        <w:rPr>
          <w:sz w:val="19"/>
          <w:szCs w:val="19"/>
        </w:rPr>
        <w:t xml:space="preserve">одтверждении, в порядке, предусмотренном действующим законодательством РФ за исключением случаев предусмотренных п. 7.3 и ст. 8 настоящего Договора. </w:t>
      </w:r>
    </w:p>
    <w:p w:rsidR="00487044" w:rsidRDefault="00487044" w:rsidP="003D14DB">
      <w:pPr>
        <w:tabs>
          <w:tab w:val="left" w:pos="284"/>
          <w:tab w:val="num" w:pos="4188"/>
        </w:tabs>
        <w:ind w:left="-851" w:right="-426"/>
        <w:jc w:val="both"/>
        <w:rPr>
          <w:sz w:val="19"/>
          <w:szCs w:val="19"/>
        </w:rPr>
      </w:pPr>
      <w:r>
        <w:rPr>
          <w:sz w:val="19"/>
          <w:szCs w:val="19"/>
        </w:rPr>
        <w:t xml:space="preserve">7.2. ПРИНЦИПАЛ несет ответственность перед туристами АГЕНТА в соответствии с действующим законодательством РФ: за неисполнение или ненадлежащее исполнение обязательств по оказанию </w:t>
      </w:r>
      <w:proofErr w:type="gramStart"/>
      <w:r>
        <w:rPr>
          <w:sz w:val="19"/>
          <w:szCs w:val="19"/>
        </w:rPr>
        <w:t>услуг</w:t>
      </w:r>
      <w:proofErr w:type="gramEnd"/>
      <w:r>
        <w:rPr>
          <w:sz w:val="19"/>
          <w:szCs w:val="19"/>
        </w:rPr>
        <w:t xml:space="preserve"> входящих в туристский продукт, за наличие в туристском продукте существенных недостатков, включая существенные нарушения требований к качеству и безопасности туристского продукта за исключением случаев предусмотренных п. 7.3 и ст. 8 настоящего Договора. </w:t>
      </w:r>
    </w:p>
    <w:p w:rsidR="00487044" w:rsidRDefault="00487044" w:rsidP="003D14DB">
      <w:pPr>
        <w:tabs>
          <w:tab w:val="left" w:pos="284"/>
          <w:tab w:val="num" w:pos="4188"/>
        </w:tabs>
        <w:ind w:left="-851" w:right="-426"/>
        <w:jc w:val="both"/>
        <w:rPr>
          <w:bCs/>
          <w:sz w:val="19"/>
          <w:szCs w:val="19"/>
        </w:rPr>
      </w:pPr>
      <w:r>
        <w:rPr>
          <w:bCs/>
          <w:sz w:val="19"/>
          <w:szCs w:val="19"/>
        </w:rPr>
        <w:t xml:space="preserve">Ответственность ПРИНЦИПАЛА  перед туристом возникает в момент передачи туристу АГЕНТА туристской путевки  и иных документов, подтверждающих право туриста  на туристский продукт. ПРИНЦИПАЛ передает АГЕНТУ   пакет документов необходимый для осуществления туристической поездки   не позднее последнего рабочего дня, </w:t>
      </w:r>
      <w:proofErr w:type="gramStart"/>
      <w:r>
        <w:rPr>
          <w:bCs/>
          <w:sz w:val="19"/>
          <w:szCs w:val="19"/>
        </w:rPr>
        <w:t>предшествующего  дню</w:t>
      </w:r>
      <w:proofErr w:type="gramEnd"/>
      <w:r>
        <w:rPr>
          <w:bCs/>
          <w:sz w:val="19"/>
          <w:szCs w:val="19"/>
        </w:rPr>
        <w:t xml:space="preserve"> начала тура или туристу АГЕНТА в месте начала путешествия, но не позже, чем за 1 час до вылета.</w:t>
      </w:r>
      <w:r w:rsidR="00945C38">
        <w:rPr>
          <w:bCs/>
          <w:sz w:val="19"/>
          <w:szCs w:val="19"/>
        </w:rPr>
        <w:t xml:space="preserve"> Если АГЕНТ осуществил бронирование в системе прямого бронирования, то </w:t>
      </w:r>
      <w:r w:rsidR="000F0376">
        <w:rPr>
          <w:bCs/>
          <w:sz w:val="19"/>
          <w:szCs w:val="19"/>
        </w:rPr>
        <w:t xml:space="preserve">АГЕНТ обязуется самостоятельно распечатать документы </w:t>
      </w:r>
      <w:r w:rsidR="00945C38">
        <w:rPr>
          <w:bCs/>
          <w:sz w:val="19"/>
          <w:szCs w:val="19"/>
        </w:rPr>
        <w:t xml:space="preserve"> с </w:t>
      </w:r>
      <w:r w:rsidR="00E66FC0">
        <w:rPr>
          <w:bCs/>
          <w:sz w:val="19"/>
          <w:szCs w:val="19"/>
        </w:rPr>
        <w:t xml:space="preserve">Интернет-сайта ПРИНЦИПАЛА </w:t>
      </w:r>
      <w:r w:rsidR="000F0376">
        <w:rPr>
          <w:bCs/>
          <w:sz w:val="19"/>
          <w:szCs w:val="19"/>
        </w:rPr>
        <w:t xml:space="preserve">и выдать </w:t>
      </w:r>
      <w:r w:rsidR="00945C38">
        <w:rPr>
          <w:bCs/>
          <w:sz w:val="19"/>
          <w:szCs w:val="19"/>
        </w:rPr>
        <w:t xml:space="preserve"> туристу документы, необходимые для совершения путешествия.</w:t>
      </w:r>
    </w:p>
    <w:p w:rsidR="00487044" w:rsidRDefault="00487044" w:rsidP="003D14DB">
      <w:pPr>
        <w:pStyle w:val="a6"/>
        <w:spacing w:after="0"/>
        <w:ind w:left="-851" w:right="-426"/>
        <w:rPr>
          <w:sz w:val="19"/>
          <w:szCs w:val="19"/>
        </w:rPr>
      </w:pPr>
      <w:r>
        <w:rPr>
          <w:sz w:val="19"/>
          <w:szCs w:val="19"/>
        </w:rPr>
        <w:t>7.3. ПРИНЦИПАЛ не несет ответственность за ущерб, причиненный АГЕНТУ и туристам АГЕНТА вследствие:</w:t>
      </w:r>
    </w:p>
    <w:p w:rsidR="00487044" w:rsidRDefault="00487044" w:rsidP="003D14DB">
      <w:pPr>
        <w:pStyle w:val="a6"/>
        <w:spacing w:after="0"/>
        <w:ind w:left="-851" w:right="-426"/>
        <w:rPr>
          <w:sz w:val="19"/>
          <w:szCs w:val="19"/>
        </w:rPr>
      </w:pPr>
      <w:r>
        <w:rPr>
          <w:sz w:val="19"/>
          <w:szCs w:val="19"/>
        </w:rPr>
        <w:t>7.3.1. Действия перевозчиков (отмена, задержка, перенос рейса, замена типа воздушного судна, изменение маршрута перевозки, потеря или повреждение багажа и т.п.).</w:t>
      </w:r>
    </w:p>
    <w:p w:rsidR="00487044" w:rsidRDefault="00487044" w:rsidP="003D14DB">
      <w:pPr>
        <w:pStyle w:val="a6"/>
        <w:spacing w:after="0"/>
        <w:ind w:left="-851" w:right="-426"/>
        <w:rPr>
          <w:sz w:val="19"/>
          <w:szCs w:val="19"/>
        </w:rPr>
      </w:pPr>
      <w:r>
        <w:rPr>
          <w:sz w:val="19"/>
          <w:szCs w:val="19"/>
        </w:rPr>
        <w:t xml:space="preserve">7.3.2. </w:t>
      </w:r>
      <w:r w:rsidR="00CA4938">
        <w:rPr>
          <w:sz w:val="19"/>
          <w:szCs w:val="19"/>
        </w:rPr>
        <w:t>Д</w:t>
      </w:r>
      <w:r>
        <w:rPr>
          <w:sz w:val="19"/>
          <w:szCs w:val="19"/>
        </w:rPr>
        <w:t xml:space="preserve">ействия консульских служб (в том числе отказ в выдаче или несвоевременная выдача въездной или транзитной визы), таможенных и иммиграционных властей (депортация), за действия пограничной службы (в том числе при отказе в выезде из РФ в случае: допуска туриста к сведениям особой важности или совершенно секретным сведениям, отнесенным к государственной тайне; если турист призван на военную службу или направлен на альтернативную гражданскую службу; задержан по подозрению в совершении преступления либо привлечен в качестве обвиняемого; осужден за совершения преступления; уклоняется от исполнения обязательств, наложенных на него судом – информацию можно получить по телефону в Управлении Федеральной службы судебных приставов; сообщил о себе заведомо ложные сведения при оформлении документов для выезда из РФ). </w:t>
      </w:r>
    </w:p>
    <w:p w:rsidR="00CA4938" w:rsidRDefault="00487044" w:rsidP="003D14DB">
      <w:pPr>
        <w:ind w:left="-851" w:right="-426"/>
        <w:jc w:val="both"/>
        <w:rPr>
          <w:sz w:val="19"/>
          <w:szCs w:val="19"/>
        </w:rPr>
      </w:pPr>
      <w:r>
        <w:rPr>
          <w:sz w:val="19"/>
          <w:szCs w:val="19"/>
        </w:rPr>
        <w:t>7.3.3. Нарушения туристом таможенных формальностей, правил проезда и провоза багажа, а также особенностей поведения  в стране временного пребывания и т.п.</w:t>
      </w:r>
    </w:p>
    <w:p w:rsidR="00487044" w:rsidRPr="00F118BB" w:rsidRDefault="00CA4938" w:rsidP="003D14DB">
      <w:pPr>
        <w:ind w:left="-851" w:right="-426"/>
        <w:jc w:val="both"/>
        <w:rPr>
          <w:sz w:val="19"/>
          <w:szCs w:val="19"/>
        </w:rPr>
      </w:pPr>
      <w:r>
        <w:rPr>
          <w:sz w:val="19"/>
          <w:szCs w:val="19"/>
        </w:rPr>
        <w:t xml:space="preserve">7.3.4. Действия страховых организаций </w:t>
      </w:r>
      <w:r w:rsidR="00F118BB">
        <w:rPr>
          <w:sz w:val="19"/>
          <w:szCs w:val="19"/>
        </w:rPr>
        <w:t>(</w:t>
      </w:r>
      <w:r w:rsidR="00F118BB" w:rsidRPr="00F118BB">
        <w:rPr>
          <w:sz w:val="19"/>
          <w:szCs w:val="19"/>
        </w:rPr>
        <w:t>Компания не устанавливает факт наступления страхового случая и не выплачивает страховое возмещение при наступлении такого случая</w:t>
      </w:r>
      <w:r w:rsidR="002D2EE0">
        <w:rPr>
          <w:sz w:val="19"/>
          <w:szCs w:val="19"/>
        </w:rPr>
        <w:t>.</w:t>
      </w:r>
      <w:r w:rsidR="00F118BB">
        <w:rPr>
          <w:sz w:val="19"/>
          <w:szCs w:val="19"/>
        </w:rPr>
        <w:t>).</w:t>
      </w:r>
      <w:r w:rsidR="002D2EE0">
        <w:rPr>
          <w:sz w:val="19"/>
          <w:szCs w:val="19"/>
        </w:rPr>
        <w:t xml:space="preserve"> При наступлении страхового случая турист обязан незамедлительно уведомить </w:t>
      </w:r>
      <w:proofErr w:type="gramStart"/>
      <w:r w:rsidR="002D2EE0">
        <w:rPr>
          <w:sz w:val="19"/>
          <w:szCs w:val="19"/>
        </w:rPr>
        <w:t>страховую организацию</w:t>
      </w:r>
      <w:proofErr w:type="gramEnd"/>
      <w:r w:rsidR="002D2EE0">
        <w:rPr>
          <w:sz w:val="19"/>
          <w:szCs w:val="19"/>
        </w:rPr>
        <w:t xml:space="preserve"> указанную в полисе. </w:t>
      </w:r>
    </w:p>
    <w:p w:rsidR="00487044" w:rsidRDefault="00487044" w:rsidP="003D14DB">
      <w:pPr>
        <w:pStyle w:val="a6"/>
        <w:spacing w:after="0"/>
        <w:ind w:left="-851" w:right="-426"/>
        <w:rPr>
          <w:sz w:val="19"/>
          <w:szCs w:val="19"/>
        </w:rPr>
      </w:pPr>
      <w:r>
        <w:rPr>
          <w:sz w:val="19"/>
          <w:szCs w:val="19"/>
        </w:rPr>
        <w:t>7.3.</w:t>
      </w:r>
      <w:r w:rsidR="00CA4938">
        <w:rPr>
          <w:sz w:val="19"/>
          <w:szCs w:val="19"/>
        </w:rPr>
        <w:t>5</w:t>
      </w:r>
      <w:r>
        <w:rPr>
          <w:sz w:val="19"/>
          <w:szCs w:val="19"/>
        </w:rPr>
        <w:t xml:space="preserve">. Отказ туриста от части или </w:t>
      </w:r>
      <w:proofErr w:type="gramStart"/>
      <w:r>
        <w:rPr>
          <w:sz w:val="19"/>
          <w:szCs w:val="19"/>
        </w:rPr>
        <w:t>всех услуг</w:t>
      </w:r>
      <w:proofErr w:type="gramEnd"/>
      <w:r>
        <w:rPr>
          <w:sz w:val="19"/>
          <w:szCs w:val="19"/>
        </w:rPr>
        <w:t xml:space="preserve"> входящих в состав туристского продукта, или расходами туриста на дополнительные услуги, не предусмотренные </w:t>
      </w:r>
      <w:r w:rsidR="008E7E75">
        <w:rPr>
          <w:sz w:val="19"/>
          <w:szCs w:val="19"/>
        </w:rPr>
        <w:t>П</w:t>
      </w:r>
      <w:r>
        <w:rPr>
          <w:sz w:val="19"/>
          <w:szCs w:val="19"/>
        </w:rPr>
        <w:t>одтверждением, а также за самовольное изменение туристом оплаченного маршрута или несоблюдение правил группового прохождения маршрута.</w:t>
      </w:r>
    </w:p>
    <w:p w:rsidR="00487044" w:rsidRDefault="00487044" w:rsidP="003D14DB">
      <w:pPr>
        <w:ind w:left="-851" w:right="-426"/>
        <w:jc w:val="both"/>
        <w:rPr>
          <w:bCs/>
          <w:sz w:val="19"/>
          <w:szCs w:val="19"/>
        </w:rPr>
      </w:pPr>
      <w:r>
        <w:rPr>
          <w:bCs/>
          <w:sz w:val="19"/>
          <w:szCs w:val="19"/>
        </w:rPr>
        <w:t xml:space="preserve">7.4. ПРИНЦИПАЛ в соответствии с федеральными законами РФ не несет ответственность перед туристами за действия (бездействия) перевозчиков и страховщиков. Ответственность за выполнение обязательств по транспортной перевозке и страхованию перед туристами несет перевозчик и страховщик. </w:t>
      </w:r>
    </w:p>
    <w:p w:rsidR="00487044" w:rsidRDefault="00487044" w:rsidP="003D14DB">
      <w:pPr>
        <w:ind w:left="-851" w:right="-426"/>
        <w:jc w:val="both"/>
        <w:rPr>
          <w:bCs/>
          <w:sz w:val="19"/>
          <w:szCs w:val="19"/>
        </w:rPr>
      </w:pPr>
      <w:r>
        <w:rPr>
          <w:bCs/>
          <w:sz w:val="19"/>
          <w:szCs w:val="19"/>
        </w:rPr>
        <w:t xml:space="preserve">7.5. АГЕНТ несет ответственность перед ПРИНЦИПАЛОМ в соответствии с действующим законодательством РФ: за неисполнение или ненадлежащее исполнение обязательств по настоящему Договору, за своевременность заключения Договора с туристом и соответствие такого договора требованиям законодательства РФ, в том числе ФЗ «Об основах туристской деятельности в РФ» и Закону РФ «О защите прав потребителей» за исключением </w:t>
      </w:r>
      <w:proofErr w:type="gramStart"/>
      <w:r>
        <w:rPr>
          <w:bCs/>
          <w:sz w:val="19"/>
          <w:szCs w:val="19"/>
        </w:rPr>
        <w:t>случаев</w:t>
      </w:r>
      <w:proofErr w:type="gramEnd"/>
      <w:r>
        <w:rPr>
          <w:bCs/>
          <w:sz w:val="19"/>
          <w:szCs w:val="19"/>
        </w:rPr>
        <w:t xml:space="preserve"> предусмотренных ст. 8 настоящего Договора. </w:t>
      </w:r>
    </w:p>
    <w:p w:rsidR="00487044" w:rsidRDefault="00487044" w:rsidP="003D14DB">
      <w:pPr>
        <w:ind w:left="-851" w:right="-426"/>
        <w:jc w:val="both"/>
        <w:rPr>
          <w:sz w:val="19"/>
          <w:szCs w:val="19"/>
        </w:rPr>
      </w:pPr>
      <w:r>
        <w:rPr>
          <w:sz w:val="19"/>
          <w:szCs w:val="19"/>
        </w:rPr>
        <w:t>7.6. АГЕНТ несет ответственность перед туристами в соответствии с действующим законодательством РФ: за непредставление или представление недостоверной информации о туристском продукте ПРИНЦИПАЛА и его потребительских свойствах, в том числе за информацию указанную в ст. 3  настоящего Договора.</w:t>
      </w:r>
    </w:p>
    <w:p w:rsidR="00487044" w:rsidRDefault="00487044" w:rsidP="003D14DB">
      <w:pPr>
        <w:ind w:left="-851" w:right="-426"/>
        <w:jc w:val="both"/>
        <w:rPr>
          <w:sz w:val="19"/>
          <w:szCs w:val="19"/>
        </w:rPr>
      </w:pPr>
      <w:r>
        <w:rPr>
          <w:sz w:val="19"/>
          <w:szCs w:val="19"/>
        </w:rPr>
        <w:t>7.7. В случае просрочки исполнения обязательств по оплате предоставленного на реализацию туристского продукта АГЕНТ по требованию ПРИНЦИПАЛА уп</w:t>
      </w:r>
      <w:r w:rsidR="000F0376">
        <w:rPr>
          <w:sz w:val="19"/>
          <w:szCs w:val="19"/>
        </w:rPr>
        <w:t>лачивает неустойку в размере 0,5</w:t>
      </w:r>
      <w:r>
        <w:rPr>
          <w:sz w:val="19"/>
          <w:szCs w:val="19"/>
        </w:rPr>
        <w:t xml:space="preserve"> % общей стоимости туристского продукта за каждый день просрочки.</w:t>
      </w:r>
    </w:p>
    <w:p w:rsidR="000F0376" w:rsidRDefault="000F0376" w:rsidP="003D14DB">
      <w:pPr>
        <w:ind w:left="-851" w:right="-426"/>
        <w:jc w:val="both"/>
        <w:rPr>
          <w:sz w:val="19"/>
          <w:szCs w:val="19"/>
        </w:rPr>
      </w:pPr>
      <w:r>
        <w:rPr>
          <w:sz w:val="19"/>
          <w:szCs w:val="19"/>
        </w:rPr>
        <w:t xml:space="preserve">7.8 </w:t>
      </w:r>
      <w:r w:rsidRPr="000F0376">
        <w:rPr>
          <w:sz w:val="19"/>
          <w:szCs w:val="19"/>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а также при прекращении (в том числе фактическом) деятельности АГЕНТА и (или) при совершении АГЕНТОМ мошеннических действий. Туроператор вправе не оказывать услуги и (или) не обеспечивать оказание услуг третьими лицами до поступления полной оплаты по всем Заявкам АГЕНТА. Ответственность перед туристами в указанных случаях несет АГЕНТ</w:t>
      </w:r>
      <w:r>
        <w:rPr>
          <w:sz w:val="19"/>
          <w:szCs w:val="19"/>
        </w:rPr>
        <w:t>.</w:t>
      </w:r>
    </w:p>
    <w:p w:rsidR="000F0376" w:rsidRDefault="000F0376" w:rsidP="003D14DB">
      <w:pPr>
        <w:ind w:left="-851" w:right="-426"/>
        <w:jc w:val="both"/>
        <w:rPr>
          <w:sz w:val="19"/>
          <w:szCs w:val="19"/>
        </w:rPr>
      </w:pPr>
    </w:p>
    <w:p w:rsidR="0099450D" w:rsidRDefault="0099450D" w:rsidP="003D14DB">
      <w:pPr>
        <w:ind w:left="-851" w:right="-426"/>
        <w:jc w:val="both"/>
        <w:rPr>
          <w:sz w:val="19"/>
          <w:szCs w:val="19"/>
        </w:rPr>
      </w:pPr>
    </w:p>
    <w:p w:rsidR="00487044" w:rsidRDefault="00487044" w:rsidP="0099450D">
      <w:pPr>
        <w:widowControl w:val="0"/>
        <w:ind w:left="-851" w:right="-426"/>
        <w:jc w:val="center"/>
        <w:rPr>
          <w:b/>
          <w:sz w:val="19"/>
          <w:szCs w:val="19"/>
        </w:rPr>
      </w:pPr>
      <w:r>
        <w:rPr>
          <w:b/>
          <w:sz w:val="19"/>
          <w:szCs w:val="19"/>
        </w:rPr>
        <w:t>8. ОБСТОЯТЕЛЬСТВА НЕПРЕОДОЛИМОЙ СИЛЫ</w:t>
      </w:r>
    </w:p>
    <w:p w:rsidR="0099450D" w:rsidRDefault="0099450D" w:rsidP="0099450D">
      <w:pPr>
        <w:widowControl w:val="0"/>
        <w:ind w:left="-851" w:right="-426"/>
        <w:jc w:val="center"/>
        <w:rPr>
          <w:b/>
          <w:sz w:val="19"/>
          <w:szCs w:val="19"/>
        </w:rPr>
      </w:pPr>
    </w:p>
    <w:p w:rsidR="00487044" w:rsidRDefault="00487044" w:rsidP="003D14DB">
      <w:pPr>
        <w:pStyle w:val="a7"/>
        <w:ind w:left="-851" w:right="-426"/>
      </w:pPr>
      <w:r>
        <w:t>8.1. Сторона  не несет ответственности за неисполнение или ненадлежащее исполнение принятых на себя настоящим договором обязательств, если докажет что  надлежащее  исполнение оказалось невозможным  вследствие непреодолимой силы, то есть чрезвычайных и  непредотвратимых обстоятельств, которые непосредственно воспрепятствовали  надлежащему исполнению обязательств.</w:t>
      </w:r>
    </w:p>
    <w:p w:rsidR="00487044" w:rsidRDefault="00487044" w:rsidP="003D14DB">
      <w:pPr>
        <w:pStyle w:val="21"/>
        <w:ind w:left="-851" w:right="-426" w:firstLine="0"/>
        <w:rPr>
          <w:rFonts w:ascii="Times New Roman" w:hAnsi="Times New Roman"/>
          <w:sz w:val="19"/>
          <w:szCs w:val="19"/>
        </w:rPr>
      </w:pPr>
      <w:r>
        <w:rPr>
          <w:rFonts w:ascii="Times New Roman" w:hAnsi="Times New Roman"/>
          <w:sz w:val="19"/>
          <w:szCs w:val="19"/>
        </w:rPr>
        <w:t xml:space="preserve">8.2. В целях настоящего договора к обстоятельствам непреодолимой силы, в частности, относятся: пожар, стихийные бедствия, военные операции любого характера, эпидемия, акты законодательной и исполнительных властей, препятствующие исполнению обязательств, изменения иммиграционной политики, террористические акты, забастовки, иные обстоятельства вне разумного контроля сторон. </w:t>
      </w:r>
    </w:p>
    <w:p w:rsidR="00487044" w:rsidRDefault="00487044" w:rsidP="003D14DB">
      <w:pPr>
        <w:ind w:left="-851" w:right="-426"/>
        <w:jc w:val="both"/>
        <w:rPr>
          <w:sz w:val="19"/>
          <w:szCs w:val="19"/>
        </w:rPr>
      </w:pPr>
      <w:r>
        <w:rPr>
          <w:sz w:val="19"/>
          <w:szCs w:val="19"/>
        </w:rPr>
        <w:t>8.3. В случае наступления таких обстоятельств,  которые будут носить чрезвычайный,  непредвиденный и непредотвратимый характер,</w:t>
      </w:r>
      <w:r w:rsidR="000F0376">
        <w:rPr>
          <w:sz w:val="19"/>
          <w:szCs w:val="19"/>
        </w:rPr>
        <w:t xml:space="preserve"> ПРИНЦИПАЛ  вправе произвести</w:t>
      </w:r>
      <w:r w:rsidR="008E7E75">
        <w:rPr>
          <w:sz w:val="19"/>
          <w:szCs w:val="19"/>
        </w:rPr>
        <w:t>возврат денежных средств, уплаченных АГЕНТОМ по настоящему Договору, за вычетом ф</w:t>
      </w:r>
      <w:r w:rsidR="000F0376">
        <w:rPr>
          <w:sz w:val="19"/>
          <w:szCs w:val="19"/>
        </w:rPr>
        <w:t>актических расходов ПРИНЦИПАЛА.</w:t>
      </w:r>
    </w:p>
    <w:p w:rsidR="001864CD" w:rsidRDefault="001864CD" w:rsidP="003D14DB">
      <w:pPr>
        <w:widowControl w:val="0"/>
        <w:ind w:left="-851" w:right="-426"/>
        <w:jc w:val="both"/>
        <w:rPr>
          <w:b/>
          <w:sz w:val="19"/>
          <w:szCs w:val="19"/>
        </w:rPr>
      </w:pPr>
    </w:p>
    <w:p w:rsidR="0099450D" w:rsidRDefault="0099450D" w:rsidP="003D14DB">
      <w:pPr>
        <w:widowControl w:val="0"/>
        <w:ind w:left="-851" w:right="-426"/>
        <w:jc w:val="both"/>
        <w:rPr>
          <w:b/>
          <w:sz w:val="19"/>
          <w:szCs w:val="19"/>
        </w:rPr>
      </w:pPr>
    </w:p>
    <w:p w:rsidR="00487044" w:rsidRDefault="00487044" w:rsidP="0099450D">
      <w:pPr>
        <w:widowControl w:val="0"/>
        <w:ind w:left="-851" w:right="-426"/>
        <w:jc w:val="center"/>
        <w:rPr>
          <w:b/>
          <w:sz w:val="19"/>
          <w:szCs w:val="19"/>
        </w:rPr>
      </w:pPr>
      <w:r>
        <w:rPr>
          <w:b/>
          <w:sz w:val="19"/>
          <w:szCs w:val="19"/>
        </w:rPr>
        <w:t>9. РАЗРЕШЕНИЕ СПОРОВ</w:t>
      </w:r>
    </w:p>
    <w:p w:rsidR="0099450D" w:rsidRDefault="0099450D" w:rsidP="0099450D">
      <w:pPr>
        <w:widowControl w:val="0"/>
        <w:ind w:left="-851" w:right="-426"/>
        <w:jc w:val="center"/>
        <w:rPr>
          <w:b/>
          <w:sz w:val="19"/>
          <w:szCs w:val="19"/>
        </w:rPr>
      </w:pPr>
    </w:p>
    <w:p w:rsidR="00487044" w:rsidRDefault="00487044" w:rsidP="003D14DB">
      <w:pPr>
        <w:ind w:left="-851" w:right="-426"/>
        <w:jc w:val="both"/>
        <w:rPr>
          <w:sz w:val="19"/>
          <w:szCs w:val="19"/>
        </w:rPr>
      </w:pPr>
      <w:r>
        <w:rPr>
          <w:sz w:val="19"/>
          <w:szCs w:val="19"/>
        </w:rPr>
        <w:t>9.1. Споры, возникающие при исполнении настоящего Договора, подлежат рассмотрению в Арбитражном суде г. Москвы с соблюдением обязательного досудебного (претензионного) порядка урегулирования споров, со сроком ответа на претензию в 15 календарных дней со дня ее получения.</w:t>
      </w:r>
    </w:p>
    <w:p w:rsidR="00487044" w:rsidRDefault="00487044" w:rsidP="003D14DB">
      <w:pPr>
        <w:ind w:left="-851" w:right="-426"/>
        <w:jc w:val="both"/>
        <w:rPr>
          <w:sz w:val="19"/>
          <w:szCs w:val="19"/>
        </w:rPr>
      </w:pPr>
      <w:r>
        <w:rPr>
          <w:sz w:val="19"/>
          <w:szCs w:val="19"/>
        </w:rPr>
        <w:t>9.2. В случае возникновения претензий со стороны туристов АГЕНТА во время путешествия последние обязаны обратиться к представителю принимающей стороны или связаться с ПРИНЦИПАЛОМ для устранения возникших недостатков или уменьшению размера убытков. АГЕНТ обязуется в тот же день, когда узнал или должен был узнать о претензиях к качеству предоставляемого туристического обслуживания в письменной форме информировать ПРИНЦИПАЛА.</w:t>
      </w:r>
    </w:p>
    <w:p w:rsidR="00487044" w:rsidRDefault="00487044" w:rsidP="003D14DB">
      <w:pPr>
        <w:ind w:left="-851" w:right="-426"/>
        <w:jc w:val="both"/>
        <w:rPr>
          <w:sz w:val="19"/>
          <w:szCs w:val="19"/>
        </w:rPr>
      </w:pPr>
      <w:r>
        <w:rPr>
          <w:sz w:val="19"/>
          <w:szCs w:val="19"/>
        </w:rPr>
        <w:t>9.3. Претензии к качеству туристского продукта должны быть обоснованны и по возможности зафиксированы в письменной форме и подписаны туристом и представителем принимающей стороны. Если турист воспользовался альтернативной услугой, предложенной ему взамен той, которая не была предоставлена, то обязательства Компании по настоящему Договору считаются исполненными надлежащим образом.</w:t>
      </w:r>
    </w:p>
    <w:p w:rsidR="00487044" w:rsidRDefault="00487044" w:rsidP="003D14DB">
      <w:pPr>
        <w:ind w:left="-851" w:right="-426"/>
        <w:jc w:val="both"/>
        <w:rPr>
          <w:sz w:val="19"/>
          <w:szCs w:val="19"/>
        </w:rPr>
      </w:pPr>
      <w:r>
        <w:rPr>
          <w:sz w:val="19"/>
          <w:szCs w:val="19"/>
        </w:rPr>
        <w:t>9.4. Если причины и последствия невыполнения условий путешествия не были устранены во время поездки, турист может предъявить претензию ПРИНЦИПАЛУ в письменной форме в течение 20 (Двадцати) дней со дня окончания путешествия, а ПРИНЦИПАЛ обязан рассмотреть претензию и удовлетворить или дать мотивированный ответ в течение 10 (Десяти) дней со дня получения претензии.</w:t>
      </w:r>
    </w:p>
    <w:p w:rsidR="001864CD" w:rsidRDefault="00487044" w:rsidP="003D14DB">
      <w:pPr>
        <w:ind w:left="-851" w:right="-426"/>
        <w:jc w:val="both"/>
        <w:rPr>
          <w:b/>
          <w:sz w:val="19"/>
          <w:szCs w:val="19"/>
        </w:rPr>
      </w:pPr>
      <w:r>
        <w:rPr>
          <w:sz w:val="19"/>
          <w:szCs w:val="19"/>
        </w:rPr>
        <w:t xml:space="preserve">9.5. </w:t>
      </w:r>
      <w:r w:rsidR="003E18A2" w:rsidRPr="003E18A2">
        <w:rPr>
          <w:sz w:val="19"/>
          <w:szCs w:val="19"/>
        </w:rPr>
        <w:t>В случаях неисполнения или ненадлежащего исполнения ПРИНЦИПАЛОМ обязательств по настоящему Договору, если  это явилось существенным нарушением условий Договора (неисполнение обязательств по оказанию туристу входящих в комплекс услуг по перевозке и/или размещению, других обязательств, предусмотренных настоящим Договором, а также оказание услуг с существенными недостатками, включая существенные нарушения требований к качеству и безопасности услуги), при наличии вступившего в законную силу судебного решения о возмещении ПРИНЦИПАЛОМ реального ущерба или документа, подтверждающего согласие ПРИНЦИПАЛА возместить реальный ущерб, турист вправе в пределах суммы финансового обеспечения  предъявить письменное требование об уплате денеж</w:t>
      </w:r>
      <w:r w:rsidR="00250E5C">
        <w:rPr>
          <w:sz w:val="19"/>
          <w:szCs w:val="19"/>
        </w:rPr>
        <w:t>ной суммы непосредственно страховщику</w:t>
      </w:r>
      <w:r w:rsidR="003E18A2" w:rsidRPr="00371FFF">
        <w:rPr>
          <w:sz w:val="19"/>
          <w:szCs w:val="19"/>
        </w:rPr>
        <w:t>(</w:t>
      </w:r>
      <w:r w:rsidR="00371FFF" w:rsidRPr="00371FFF">
        <w:rPr>
          <w:sz w:val="19"/>
          <w:szCs w:val="19"/>
        </w:rPr>
        <w:t>30 000 000 рублей</w:t>
      </w:r>
      <w:r w:rsidR="00371FFF">
        <w:rPr>
          <w:sz w:val="19"/>
          <w:szCs w:val="19"/>
        </w:rPr>
        <w:t>,</w:t>
      </w:r>
      <w:r w:rsidR="00371FFF" w:rsidRPr="00371FFF">
        <w:rPr>
          <w:sz w:val="19"/>
          <w:szCs w:val="19"/>
        </w:rPr>
        <w:t xml:space="preserve"> договор страхования гражданской ответственности туроператора № 0020500-0069565/16 ГОПТ от 18.03.2016, срок действия с 01.06.2016 по 31.05.2017, в ООО «СК «Согласие», место нахождения: 129110, г.Москва, ул. Гиляровского, 42</w:t>
      </w:r>
      <w:r w:rsidR="003E18A2" w:rsidRPr="00371FFF">
        <w:rPr>
          <w:sz w:val="19"/>
          <w:szCs w:val="19"/>
        </w:rPr>
        <w:t>).  К</w:t>
      </w:r>
      <w:r w:rsidR="003E18A2" w:rsidRPr="003E18A2">
        <w:rPr>
          <w:sz w:val="19"/>
          <w:szCs w:val="19"/>
        </w:rPr>
        <w:t xml:space="preserve"> письменному требованию обязательно прилагаются: копия паспорта или иной документ, удостоверяющий личность; копия Договора (с предъявлением оригинала); документы, подтверждающие реальный ущерб; копию вступившего в законную силу судебного решения о возмещении ПРИНЦИПАЛОМ реального ущерба по иску. Данные о финансовом обеспечении ПРИНЦИПАЛА размещены в реестре туроператоров на сайте </w:t>
      </w:r>
      <w:r w:rsidR="003E18A2" w:rsidRPr="003E18A2">
        <w:rPr>
          <w:sz w:val="19"/>
          <w:szCs w:val="19"/>
          <w:lang w:val="en-US"/>
        </w:rPr>
        <w:t>www</w:t>
      </w:r>
      <w:r w:rsidR="003E18A2" w:rsidRPr="003E18A2">
        <w:rPr>
          <w:sz w:val="19"/>
          <w:szCs w:val="19"/>
        </w:rPr>
        <w:t>.</w:t>
      </w:r>
      <w:proofErr w:type="spellStart"/>
      <w:r w:rsidR="003E18A2" w:rsidRPr="003E18A2">
        <w:rPr>
          <w:sz w:val="19"/>
          <w:szCs w:val="19"/>
          <w:lang w:val="en-US"/>
        </w:rPr>
        <w:t>russiatourism</w:t>
      </w:r>
      <w:proofErr w:type="spellEnd"/>
      <w:r w:rsidR="003E18A2" w:rsidRPr="003E18A2">
        <w:rPr>
          <w:sz w:val="19"/>
          <w:szCs w:val="19"/>
        </w:rPr>
        <w:t>.</w:t>
      </w:r>
      <w:proofErr w:type="spellStart"/>
      <w:r w:rsidR="003E18A2" w:rsidRPr="003E18A2">
        <w:rPr>
          <w:sz w:val="19"/>
          <w:szCs w:val="19"/>
          <w:lang w:val="en-US"/>
        </w:rPr>
        <w:t>ru</w:t>
      </w:r>
      <w:proofErr w:type="spellEnd"/>
      <w:r w:rsidR="003E18A2" w:rsidRPr="003E18A2">
        <w:rPr>
          <w:sz w:val="19"/>
          <w:szCs w:val="19"/>
        </w:rPr>
        <w:t xml:space="preserve"> и на сайте ПРИНЦИПАЛА.</w:t>
      </w:r>
    </w:p>
    <w:p w:rsidR="003E18A2" w:rsidRDefault="003E18A2" w:rsidP="003D14DB">
      <w:pPr>
        <w:ind w:left="-851" w:right="-426"/>
        <w:jc w:val="both"/>
        <w:rPr>
          <w:b/>
          <w:sz w:val="19"/>
          <w:szCs w:val="19"/>
        </w:rPr>
      </w:pPr>
    </w:p>
    <w:p w:rsidR="0099450D" w:rsidRDefault="0099450D" w:rsidP="003D14DB">
      <w:pPr>
        <w:ind w:left="-851" w:right="-426"/>
        <w:jc w:val="both"/>
        <w:rPr>
          <w:b/>
          <w:sz w:val="19"/>
          <w:szCs w:val="19"/>
        </w:rPr>
      </w:pPr>
    </w:p>
    <w:p w:rsidR="00487044" w:rsidRDefault="00487044" w:rsidP="0099450D">
      <w:pPr>
        <w:widowControl w:val="0"/>
        <w:ind w:left="-851" w:right="-426"/>
        <w:jc w:val="center"/>
        <w:rPr>
          <w:b/>
          <w:sz w:val="19"/>
          <w:szCs w:val="19"/>
        </w:rPr>
      </w:pPr>
      <w:r>
        <w:rPr>
          <w:b/>
          <w:sz w:val="19"/>
          <w:szCs w:val="19"/>
        </w:rPr>
        <w:t>10. СРОК ДЕЙСТВИЯ, ПОРЯДОК ИЗМЕНЕНИЯ И РАСТОРЖЕНИЯ ДОГОВОРА</w:t>
      </w:r>
    </w:p>
    <w:p w:rsidR="0099450D" w:rsidRDefault="0099450D" w:rsidP="0099450D">
      <w:pPr>
        <w:widowControl w:val="0"/>
        <w:ind w:left="-851" w:right="-426"/>
        <w:jc w:val="center"/>
        <w:rPr>
          <w:b/>
          <w:sz w:val="19"/>
          <w:szCs w:val="19"/>
        </w:rPr>
      </w:pPr>
    </w:p>
    <w:p w:rsidR="003E18A2" w:rsidRPr="00A760DF" w:rsidRDefault="00487044" w:rsidP="003D14DB">
      <w:pPr>
        <w:pStyle w:val="3"/>
        <w:ind w:left="-851" w:right="-426" w:firstLine="0"/>
        <w:rPr>
          <w:rFonts w:ascii="Times New Roman" w:hAnsi="Times New Roman" w:cs="Times New Roman"/>
          <w:sz w:val="19"/>
          <w:szCs w:val="19"/>
        </w:rPr>
      </w:pPr>
      <w:r>
        <w:rPr>
          <w:rFonts w:ascii="Times New Roman" w:hAnsi="Times New Roman" w:cs="Times New Roman"/>
          <w:sz w:val="19"/>
          <w:szCs w:val="19"/>
        </w:rPr>
        <w:t xml:space="preserve">10.1. </w:t>
      </w:r>
      <w:r w:rsidR="003E18A2" w:rsidRPr="003E18A2">
        <w:rPr>
          <w:rFonts w:ascii="Times New Roman" w:hAnsi="Times New Roman" w:cs="Times New Roman"/>
          <w:sz w:val="19"/>
          <w:szCs w:val="19"/>
        </w:rPr>
        <w:t>Настоящий Договор вступает в действие со дня подписания обеими Сторонами (или совершения АГЕНТОМ действий по исполнению договора) и действует в течение одного года. В случае, если за 30 дней до окончания срока настоящего Договора ни одна из Сторон не заявит в письменной форме о намерении прекратить его действие, Договор считается пролонгированным на тех же условиях, до момента, пока одна из Сторон не направит уведомление о расторжении Договора.</w:t>
      </w:r>
    </w:p>
    <w:p w:rsidR="003E18A2" w:rsidRPr="003E18A2" w:rsidRDefault="00487044" w:rsidP="003D14DB">
      <w:pPr>
        <w:pStyle w:val="3"/>
        <w:ind w:left="-851" w:right="-426" w:firstLine="0"/>
        <w:rPr>
          <w:rFonts w:ascii="Times New Roman" w:hAnsi="Times New Roman" w:cs="Times New Roman"/>
          <w:sz w:val="19"/>
          <w:szCs w:val="19"/>
        </w:rPr>
      </w:pPr>
      <w:r>
        <w:rPr>
          <w:rFonts w:ascii="Times New Roman" w:hAnsi="Times New Roman" w:cs="Times New Roman"/>
          <w:sz w:val="19"/>
          <w:szCs w:val="19"/>
        </w:rPr>
        <w:t xml:space="preserve">10.2. </w:t>
      </w:r>
      <w:r w:rsidR="003E18A2" w:rsidRPr="003E18A2">
        <w:rPr>
          <w:rFonts w:ascii="Times New Roman" w:hAnsi="Times New Roman" w:cs="Times New Roman"/>
          <w:sz w:val="19"/>
          <w:szCs w:val="19"/>
        </w:rPr>
        <w:t>Договор может быть изменен или расторгнут  по взаимному согласию сторон или по решению Суда. Соглашение об изменении или о расторжении договора совершается в письменной форме либо иным способом, предусмотренным настоящим договором. ПРИНЦИПАЛ вправе размещать на своем сайте тексты дополнительных соглашений или новые редакции настоящего договора. Совершением бронирования или оплаты АГЕНТ подтверждает свое согласие с редакцией договора, действующей на момент бронирования, а также с текстом дополнительных соглашений на сайте ПРИНЦИПАЛА.</w:t>
      </w:r>
    </w:p>
    <w:p w:rsidR="00487044" w:rsidRDefault="00487044" w:rsidP="003D14DB">
      <w:pPr>
        <w:pStyle w:val="3"/>
        <w:ind w:left="-851" w:right="-426" w:firstLine="0"/>
        <w:rPr>
          <w:rFonts w:ascii="Times New Roman" w:hAnsi="Times New Roman" w:cs="Times New Roman"/>
          <w:sz w:val="19"/>
          <w:szCs w:val="19"/>
        </w:rPr>
      </w:pPr>
      <w:r>
        <w:rPr>
          <w:rFonts w:ascii="Times New Roman" w:hAnsi="Times New Roman" w:cs="Times New Roman"/>
          <w:sz w:val="19"/>
          <w:szCs w:val="19"/>
        </w:rPr>
        <w:t>10.3. Каждая из сторон  вправе расторгнуть Договор  с уведомлением другой стороны  за один месяц  при условии полного взаиморасчета и  исполнения взаимных обязательств.</w:t>
      </w:r>
    </w:p>
    <w:p w:rsidR="001864CD" w:rsidRDefault="001864CD" w:rsidP="003D14DB">
      <w:pPr>
        <w:widowControl w:val="0"/>
        <w:ind w:left="-851" w:right="-426"/>
        <w:jc w:val="both"/>
        <w:rPr>
          <w:b/>
          <w:sz w:val="19"/>
          <w:szCs w:val="19"/>
        </w:rPr>
      </w:pPr>
    </w:p>
    <w:p w:rsidR="0099450D" w:rsidRDefault="0099450D" w:rsidP="003D14DB">
      <w:pPr>
        <w:widowControl w:val="0"/>
        <w:ind w:left="-851" w:right="-426"/>
        <w:jc w:val="both"/>
        <w:rPr>
          <w:b/>
          <w:sz w:val="19"/>
          <w:szCs w:val="19"/>
        </w:rPr>
      </w:pPr>
    </w:p>
    <w:p w:rsidR="00487044" w:rsidRDefault="00487044" w:rsidP="0099450D">
      <w:pPr>
        <w:widowControl w:val="0"/>
        <w:ind w:left="-851" w:right="-426"/>
        <w:jc w:val="center"/>
        <w:rPr>
          <w:b/>
          <w:sz w:val="19"/>
          <w:szCs w:val="19"/>
        </w:rPr>
      </w:pPr>
      <w:r>
        <w:rPr>
          <w:b/>
          <w:sz w:val="19"/>
          <w:szCs w:val="19"/>
        </w:rPr>
        <w:t>11. ПРОЧИЕ УСЛОВИЯ</w:t>
      </w:r>
    </w:p>
    <w:p w:rsidR="0099450D" w:rsidRDefault="0099450D" w:rsidP="0099450D">
      <w:pPr>
        <w:widowControl w:val="0"/>
        <w:ind w:left="-851" w:right="-426"/>
        <w:jc w:val="center"/>
        <w:rPr>
          <w:b/>
          <w:sz w:val="19"/>
          <w:szCs w:val="19"/>
        </w:rPr>
      </w:pPr>
    </w:p>
    <w:p w:rsidR="00487044" w:rsidRDefault="00487044" w:rsidP="003D14DB">
      <w:pPr>
        <w:ind w:left="-851" w:right="-426"/>
        <w:jc w:val="both"/>
        <w:rPr>
          <w:sz w:val="19"/>
          <w:szCs w:val="19"/>
        </w:rPr>
      </w:pPr>
      <w:r>
        <w:rPr>
          <w:sz w:val="19"/>
          <w:szCs w:val="19"/>
        </w:rPr>
        <w:t>1</w:t>
      </w:r>
      <w:r w:rsidR="00F5425C">
        <w:rPr>
          <w:sz w:val="19"/>
          <w:szCs w:val="19"/>
        </w:rPr>
        <w:t>1</w:t>
      </w:r>
      <w:r>
        <w:rPr>
          <w:sz w:val="19"/>
          <w:szCs w:val="19"/>
        </w:rPr>
        <w:t>.1. Подписание настоящего договора аннулирует для сторон все иные ранее заключенные соглашения, предметом которых является передача ПРИНЦИПАЛОМ АГЕНТУ туристского продукта на условиях, определенных настоящим договором.</w:t>
      </w:r>
    </w:p>
    <w:p w:rsidR="00487044" w:rsidRDefault="00487044" w:rsidP="003D14DB">
      <w:pPr>
        <w:ind w:left="-851" w:right="-426"/>
        <w:jc w:val="both"/>
        <w:rPr>
          <w:sz w:val="19"/>
        </w:rPr>
      </w:pPr>
      <w:r>
        <w:rPr>
          <w:sz w:val="19"/>
        </w:rPr>
        <w:t>1</w:t>
      </w:r>
      <w:r w:rsidR="00F5425C">
        <w:rPr>
          <w:sz w:val="19"/>
        </w:rPr>
        <w:t>1</w:t>
      </w:r>
      <w:r>
        <w:rPr>
          <w:sz w:val="19"/>
        </w:rPr>
        <w:t>.2. К правоотношениям сторон по настоящему договору применяются положения действующего законодательства Российской Федерации.</w:t>
      </w:r>
    </w:p>
    <w:p w:rsidR="00E500E2" w:rsidRDefault="00487044" w:rsidP="003D14DB">
      <w:pPr>
        <w:ind w:left="-851" w:right="-426"/>
        <w:jc w:val="both"/>
        <w:rPr>
          <w:sz w:val="19"/>
        </w:rPr>
      </w:pPr>
      <w:r>
        <w:rPr>
          <w:sz w:val="19"/>
        </w:rPr>
        <w:t>1</w:t>
      </w:r>
      <w:r w:rsidR="00F5425C">
        <w:rPr>
          <w:sz w:val="19"/>
        </w:rPr>
        <w:t>1</w:t>
      </w:r>
      <w:r>
        <w:rPr>
          <w:sz w:val="19"/>
        </w:rPr>
        <w:t>.3. Ни одна из Сторон не вправе  передать свои права и обязательства по настоящему договору третьим лицам без письменного согласия  на то другой Стороны, за исключением случаев,  прямо предусмотренных действующим законодательством РФ.</w:t>
      </w:r>
    </w:p>
    <w:p w:rsidR="00E500E2" w:rsidRDefault="00E500E2" w:rsidP="003D14DB">
      <w:pPr>
        <w:ind w:left="-851" w:right="-426"/>
        <w:jc w:val="both"/>
        <w:rPr>
          <w:sz w:val="19"/>
        </w:rPr>
      </w:pPr>
      <w:r>
        <w:rPr>
          <w:sz w:val="19"/>
        </w:rPr>
        <w:t>1</w:t>
      </w:r>
      <w:r w:rsidR="00F5425C">
        <w:rPr>
          <w:sz w:val="19"/>
        </w:rPr>
        <w:t>1</w:t>
      </w:r>
      <w:r>
        <w:rPr>
          <w:sz w:val="19"/>
        </w:rPr>
        <w:t>.4. Все условия настоящего Договора, а также содержание переговоров Сторон в ходе его реализации являются конфиденциальными и не подлежат разглашению без согласия другой Стороны за исключением случаев, предусмотренных законодательством Российской Федерации.</w:t>
      </w:r>
    </w:p>
    <w:p w:rsidR="00E500E2" w:rsidRDefault="00E500E2" w:rsidP="003D14DB">
      <w:pPr>
        <w:ind w:left="-851" w:right="-426"/>
        <w:jc w:val="both"/>
        <w:rPr>
          <w:sz w:val="19"/>
        </w:rPr>
      </w:pPr>
      <w:r>
        <w:rPr>
          <w:sz w:val="19"/>
        </w:rPr>
        <w:t>Стороны гарантируют соблюдение конфиденциальности информации, полученной в ходе исполнения настоящего Договора и составляющей коммерческую или служебную тайну любой из Сторон.</w:t>
      </w:r>
    </w:p>
    <w:p w:rsidR="00487044" w:rsidRDefault="00E500E2" w:rsidP="003D14DB">
      <w:pPr>
        <w:ind w:left="-851" w:right="-426"/>
        <w:jc w:val="both"/>
        <w:rPr>
          <w:sz w:val="19"/>
        </w:rPr>
      </w:pPr>
      <w:r>
        <w:rPr>
          <w:sz w:val="19"/>
        </w:rPr>
        <w:t>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одной Стороне из иных источников до или после ее получения от другой Стороны.</w:t>
      </w:r>
    </w:p>
    <w:p w:rsidR="00487044" w:rsidRPr="003E18A2" w:rsidRDefault="00487044" w:rsidP="003D14DB">
      <w:pPr>
        <w:ind w:left="-851" w:right="-426"/>
        <w:jc w:val="both"/>
        <w:rPr>
          <w:sz w:val="19"/>
          <w:szCs w:val="19"/>
        </w:rPr>
      </w:pPr>
      <w:r>
        <w:rPr>
          <w:sz w:val="19"/>
        </w:rPr>
        <w:t>1</w:t>
      </w:r>
      <w:r w:rsidR="00F5425C">
        <w:rPr>
          <w:sz w:val="19"/>
        </w:rPr>
        <w:t>1</w:t>
      </w:r>
      <w:r>
        <w:rPr>
          <w:sz w:val="19"/>
        </w:rPr>
        <w:t>.</w:t>
      </w:r>
      <w:r w:rsidR="00E500E2">
        <w:rPr>
          <w:sz w:val="19"/>
        </w:rPr>
        <w:t>5</w:t>
      </w:r>
      <w:r>
        <w:rPr>
          <w:sz w:val="19"/>
        </w:rPr>
        <w:t xml:space="preserve">. </w:t>
      </w:r>
      <w:r w:rsidR="003E18A2" w:rsidRPr="003E18A2">
        <w:rPr>
          <w:sz w:val="19"/>
          <w:szCs w:val="19"/>
        </w:rPr>
        <w:t>Все изменения и дополнения к Договору являются действительными, если они совершены в письменной форме  и подписаны уполномоченными представителями Сторон или совершены в иной форме, установленной настоящим договором.</w:t>
      </w:r>
    </w:p>
    <w:p w:rsidR="003E18A2" w:rsidRPr="003E18A2" w:rsidRDefault="00E500E2" w:rsidP="003D14DB">
      <w:pPr>
        <w:ind w:left="-851" w:right="-426"/>
        <w:jc w:val="both"/>
        <w:rPr>
          <w:sz w:val="19"/>
          <w:szCs w:val="19"/>
        </w:rPr>
      </w:pPr>
      <w:r w:rsidRPr="003E18A2">
        <w:rPr>
          <w:sz w:val="19"/>
          <w:szCs w:val="19"/>
        </w:rPr>
        <w:t>1</w:t>
      </w:r>
      <w:r w:rsidR="00F5425C" w:rsidRPr="003E18A2">
        <w:rPr>
          <w:sz w:val="19"/>
          <w:szCs w:val="19"/>
        </w:rPr>
        <w:t>1</w:t>
      </w:r>
      <w:r w:rsidRPr="003E18A2">
        <w:rPr>
          <w:sz w:val="19"/>
          <w:szCs w:val="19"/>
        </w:rPr>
        <w:t>.6</w:t>
      </w:r>
      <w:r w:rsidR="00487044" w:rsidRPr="003E18A2">
        <w:rPr>
          <w:sz w:val="19"/>
          <w:szCs w:val="19"/>
        </w:rPr>
        <w:t xml:space="preserve">. </w:t>
      </w:r>
      <w:r w:rsidR="003E18A2" w:rsidRPr="003E18A2">
        <w:rPr>
          <w:sz w:val="19"/>
          <w:szCs w:val="19"/>
        </w:rPr>
        <w:t>Надлежащим подписанием настоящего Договора и приложений к нему, а также письменного заявления туриста АГЕНТА об отказе от исполнения договора или забронированного и подтвержденного туристского продукта Стороны признают факсимильное воспроизведение подписей уполномоченных представителей сторон и печатей.</w:t>
      </w:r>
    </w:p>
    <w:p w:rsidR="00487044" w:rsidRDefault="00E500E2" w:rsidP="003D14DB">
      <w:pPr>
        <w:ind w:left="-851" w:right="-426"/>
        <w:jc w:val="both"/>
        <w:rPr>
          <w:sz w:val="19"/>
          <w:szCs w:val="19"/>
        </w:rPr>
      </w:pPr>
      <w:r>
        <w:rPr>
          <w:sz w:val="19"/>
          <w:szCs w:val="19"/>
        </w:rPr>
        <w:t>1</w:t>
      </w:r>
      <w:r w:rsidR="00F5425C">
        <w:rPr>
          <w:sz w:val="19"/>
          <w:szCs w:val="19"/>
        </w:rPr>
        <w:t>1</w:t>
      </w:r>
      <w:r>
        <w:rPr>
          <w:sz w:val="19"/>
          <w:szCs w:val="19"/>
        </w:rPr>
        <w:t>.7</w:t>
      </w:r>
      <w:r w:rsidR="00487044">
        <w:rPr>
          <w:sz w:val="19"/>
          <w:szCs w:val="19"/>
        </w:rPr>
        <w:t>. Настоящий договор составлен в двух экземплярах по одному для каждой из Сторон, каждый из которых имеет одинаковую юридическую силу.</w:t>
      </w:r>
    </w:p>
    <w:p w:rsidR="001864CD" w:rsidRDefault="001864CD" w:rsidP="003D14DB">
      <w:pPr>
        <w:ind w:left="-851" w:right="-426"/>
        <w:jc w:val="both"/>
        <w:rPr>
          <w:b/>
          <w:sz w:val="19"/>
          <w:szCs w:val="19"/>
        </w:rPr>
      </w:pPr>
    </w:p>
    <w:p w:rsidR="00487044" w:rsidRDefault="003E18A2" w:rsidP="0099450D">
      <w:pPr>
        <w:ind w:left="-851" w:right="-426"/>
        <w:jc w:val="center"/>
        <w:rPr>
          <w:b/>
          <w:sz w:val="19"/>
          <w:szCs w:val="19"/>
        </w:rPr>
      </w:pPr>
      <w:r>
        <w:rPr>
          <w:b/>
          <w:sz w:val="19"/>
          <w:szCs w:val="19"/>
        </w:rPr>
        <w:t>12</w:t>
      </w:r>
      <w:r w:rsidR="00487044">
        <w:rPr>
          <w:b/>
          <w:sz w:val="19"/>
          <w:szCs w:val="19"/>
        </w:rPr>
        <w:t>. АДРЕСА И БАНКОВСКИЕ РЕКВИЗИТЫ СТОРОН</w:t>
      </w:r>
    </w:p>
    <w:p w:rsidR="00156E39" w:rsidRDefault="00156E39" w:rsidP="003D14DB">
      <w:pPr>
        <w:ind w:left="-851" w:right="-426"/>
        <w:jc w:val="both"/>
        <w:rPr>
          <w:b/>
          <w:sz w:val="19"/>
          <w:szCs w:val="19"/>
        </w:rPr>
      </w:pPr>
    </w:p>
    <w:p w:rsidR="00156E39" w:rsidRDefault="00156E39" w:rsidP="003D14DB">
      <w:pPr>
        <w:ind w:left="-851" w:right="-426"/>
        <w:jc w:val="both"/>
        <w:rPr>
          <w:b/>
          <w:sz w:val="19"/>
          <w:szCs w:val="19"/>
        </w:rPr>
      </w:pPr>
    </w:p>
    <w:p w:rsidR="00156E39" w:rsidRDefault="00156E39" w:rsidP="003D14DB">
      <w:pPr>
        <w:ind w:left="-851" w:right="-426"/>
        <w:jc w:val="both"/>
        <w:rPr>
          <w:b/>
          <w:sz w:val="19"/>
          <w:szCs w:val="19"/>
        </w:rPr>
      </w:pPr>
    </w:p>
    <w:tbl>
      <w:tblPr>
        <w:tblStyle w:val="a9"/>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643"/>
      </w:tblGrid>
      <w:tr w:rsidR="00156E39" w:rsidTr="000B012C">
        <w:trPr>
          <w:trHeight w:val="1305"/>
        </w:trPr>
        <w:tc>
          <w:tcPr>
            <w:tcW w:w="4928" w:type="dxa"/>
          </w:tcPr>
          <w:p w:rsidR="00156E39" w:rsidRDefault="00156E39" w:rsidP="0099450D">
            <w:pPr>
              <w:ind w:right="-426"/>
              <w:rPr>
                <w:b/>
              </w:rPr>
            </w:pPr>
            <w:r>
              <w:rPr>
                <w:b/>
              </w:rPr>
              <w:t>ПРИНЦИПАЛ</w:t>
            </w:r>
          </w:p>
          <w:p w:rsidR="00156E39" w:rsidRDefault="00156E39" w:rsidP="0099450D">
            <w:pPr>
              <w:rPr>
                <w:b/>
                <w:sz w:val="16"/>
                <w:szCs w:val="16"/>
              </w:rPr>
            </w:pPr>
          </w:p>
          <w:p w:rsidR="00156E39" w:rsidRPr="00E27E12" w:rsidRDefault="00156E39" w:rsidP="0099450D">
            <w:pPr>
              <w:rPr>
                <w:b/>
                <w:sz w:val="19"/>
                <w:szCs w:val="19"/>
              </w:rPr>
            </w:pPr>
            <w:r w:rsidRPr="00E27E12">
              <w:rPr>
                <w:b/>
                <w:sz w:val="19"/>
                <w:szCs w:val="19"/>
              </w:rPr>
              <w:t>ООО «Амиго-тур»</w:t>
            </w:r>
          </w:p>
          <w:p w:rsidR="00E27E12" w:rsidRPr="00E27E12" w:rsidRDefault="00E27E12" w:rsidP="0099450D">
            <w:pPr>
              <w:rPr>
                <w:b/>
                <w:sz w:val="19"/>
                <w:szCs w:val="19"/>
              </w:rPr>
            </w:pPr>
          </w:p>
          <w:p w:rsidR="00E27E12" w:rsidRPr="00E27E12" w:rsidRDefault="00E27E12" w:rsidP="0099450D">
            <w:pPr>
              <w:rPr>
                <w:b/>
                <w:sz w:val="19"/>
                <w:szCs w:val="19"/>
              </w:rPr>
            </w:pPr>
            <w:r w:rsidRPr="00E27E12">
              <w:rPr>
                <w:b/>
                <w:sz w:val="19"/>
                <w:szCs w:val="19"/>
              </w:rPr>
              <w:t>Реестровый номер МТЗ 014858</w:t>
            </w:r>
          </w:p>
          <w:p w:rsidR="00E27E12" w:rsidRPr="00E27E12" w:rsidRDefault="00E27E12" w:rsidP="0099450D">
            <w:pPr>
              <w:rPr>
                <w:b/>
                <w:sz w:val="19"/>
                <w:szCs w:val="19"/>
              </w:rPr>
            </w:pPr>
          </w:p>
          <w:p w:rsidR="00156E39" w:rsidRPr="00E27E12" w:rsidRDefault="00156E39" w:rsidP="0099450D">
            <w:pPr>
              <w:rPr>
                <w:b/>
                <w:sz w:val="19"/>
                <w:szCs w:val="19"/>
              </w:rPr>
            </w:pPr>
            <w:r w:rsidRPr="00E27E12">
              <w:rPr>
                <w:b/>
                <w:sz w:val="19"/>
                <w:szCs w:val="19"/>
              </w:rPr>
              <w:t>Юр. адрес</w:t>
            </w:r>
            <w:r w:rsidRPr="00E27E12">
              <w:rPr>
                <w:sz w:val="19"/>
                <w:szCs w:val="19"/>
              </w:rPr>
              <w:t>:</w:t>
            </w:r>
            <w:r w:rsidR="00E27E12" w:rsidRPr="00E27E12">
              <w:rPr>
                <w:sz w:val="19"/>
                <w:szCs w:val="19"/>
              </w:rPr>
              <w:t xml:space="preserve"> 127006, Москва, ул. Долгоруковская, д.</w:t>
            </w:r>
            <w:r w:rsidRPr="00E27E12">
              <w:rPr>
                <w:sz w:val="19"/>
                <w:szCs w:val="19"/>
              </w:rPr>
              <w:t>40, стр</w:t>
            </w:r>
            <w:r w:rsidR="00E27E12" w:rsidRPr="00E27E12">
              <w:rPr>
                <w:sz w:val="19"/>
                <w:szCs w:val="19"/>
              </w:rPr>
              <w:t>.</w:t>
            </w:r>
            <w:r w:rsidRPr="00E27E12">
              <w:rPr>
                <w:sz w:val="19"/>
                <w:szCs w:val="19"/>
              </w:rPr>
              <w:t xml:space="preserve"> 5,оф.</w:t>
            </w:r>
            <w:r w:rsidR="00E27E12" w:rsidRPr="00E27E12">
              <w:rPr>
                <w:sz w:val="19"/>
                <w:szCs w:val="19"/>
              </w:rPr>
              <w:t>4</w:t>
            </w:r>
          </w:p>
          <w:p w:rsidR="00156E39" w:rsidRPr="00E27E12" w:rsidRDefault="00156E39" w:rsidP="0099450D">
            <w:pPr>
              <w:rPr>
                <w:sz w:val="19"/>
                <w:szCs w:val="19"/>
              </w:rPr>
            </w:pPr>
            <w:r w:rsidRPr="00E27E12">
              <w:rPr>
                <w:b/>
                <w:sz w:val="19"/>
                <w:szCs w:val="19"/>
              </w:rPr>
              <w:t>Почтовый</w:t>
            </w:r>
            <w:r w:rsidR="00E27E12" w:rsidRPr="00E27E12">
              <w:rPr>
                <w:b/>
                <w:sz w:val="19"/>
                <w:szCs w:val="19"/>
              </w:rPr>
              <w:t xml:space="preserve"> / Фактический</w:t>
            </w:r>
            <w:r w:rsidRPr="00E27E12">
              <w:rPr>
                <w:b/>
                <w:sz w:val="19"/>
                <w:szCs w:val="19"/>
              </w:rPr>
              <w:t xml:space="preserve"> адрес:</w:t>
            </w:r>
            <w:r w:rsidRPr="00E27E12">
              <w:rPr>
                <w:sz w:val="19"/>
                <w:szCs w:val="19"/>
              </w:rPr>
              <w:t xml:space="preserve"> 127006,</w:t>
            </w:r>
            <w:r w:rsidR="00E27E12" w:rsidRPr="00E27E12">
              <w:rPr>
                <w:sz w:val="19"/>
                <w:szCs w:val="19"/>
              </w:rPr>
              <w:t xml:space="preserve"> Москва, ул. Долгоруковская, д.</w:t>
            </w:r>
            <w:r w:rsidRPr="00E27E12">
              <w:rPr>
                <w:sz w:val="19"/>
                <w:szCs w:val="19"/>
              </w:rPr>
              <w:t>40, стр</w:t>
            </w:r>
            <w:r w:rsidR="00E27E12" w:rsidRPr="00E27E12">
              <w:rPr>
                <w:sz w:val="19"/>
                <w:szCs w:val="19"/>
              </w:rPr>
              <w:t>.</w:t>
            </w:r>
            <w:r w:rsidRPr="00E27E12">
              <w:rPr>
                <w:sz w:val="19"/>
                <w:szCs w:val="19"/>
              </w:rPr>
              <w:t>5,оф. 4</w:t>
            </w:r>
          </w:p>
          <w:p w:rsidR="00156E39" w:rsidRPr="00E27E12" w:rsidRDefault="00156E39" w:rsidP="0099450D">
            <w:pPr>
              <w:ind w:right="-426"/>
              <w:rPr>
                <w:sz w:val="19"/>
                <w:szCs w:val="19"/>
              </w:rPr>
            </w:pPr>
            <w:r w:rsidRPr="00E27E12">
              <w:rPr>
                <w:b/>
                <w:sz w:val="19"/>
                <w:szCs w:val="19"/>
              </w:rPr>
              <w:t>Телефон:</w:t>
            </w:r>
            <w:r w:rsidRPr="00E27E12">
              <w:rPr>
                <w:sz w:val="19"/>
                <w:szCs w:val="19"/>
              </w:rPr>
              <w:t xml:space="preserve"> +7 (495) 933 53 07 +7(495) 231-91-98, </w:t>
            </w:r>
            <w:r w:rsidR="000B012C">
              <w:rPr>
                <w:sz w:val="19"/>
                <w:szCs w:val="19"/>
              </w:rPr>
              <w:t>2</w:t>
            </w:r>
            <w:r w:rsidRPr="00E27E12">
              <w:rPr>
                <w:sz w:val="19"/>
                <w:szCs w:val="19"/>
              </w:rPr>
              <w:t>20-30-42</w:t>
            </w:r>
          </w:p>
          <w:p w:rsidR="00E27E12" w:rsidRPr="00E27E12" w:rsidRDefault="00E27E12" w:rsidP="0099450D">
            <w:pPr>
              <w:rPr>
                <w:sz w:val="19"/>
                <w:szCs w:val="19"/>
              </w:rPr>
            </w:pPr>
          </w:p>
          <w:p w:rsidR="00156E39" w:rsidRPr="00E27E12" w:rsidRDefault="00156E39" w:rsidP="0099450D">
            <w:pPr>
              <w:rPr>
                <w:sz w:val="19"/>
                <w:szCs w:val="19"/>
              </w:rPr>
            </w:pPr>
            <w:r w:rsidRPr="00E27E12">
              <w:rPr>
                <w:b/>
                <w:sz w:val="19"/>
                <w:szCs w:val="19"/>
              </w:rPr>
              <w:t>ИНН</w:t>
            </w:r>
            <w:r w:rsidRPr="00E27E12">
              <w:rPr>
                <w:sz w:val="19"/>
                <w:szCs w:val="19"/>
              </w:rPr>
              <w:t xml:space="preserve"> 7707339665</w:t>
            </w:r>
          </w:p>
          <w:p w:rsidR="00156E39" w:rsidRPr="00E27E12" w:rsidRDefault="00156E39" w:rsidP="0099450D">
            <w:pPr>
              <w:ind w:right="-426"/>
              <w:rPr>
                <w:sz w:val="19"/>
                <w:szCs w:val="19"/>
              </w:rPr>
            </w:pPr>
            <w:r w:rsidRPr="00E27E12">
              <w:rPr>
                <w:b/>
                <w:sz w:val="19"/>
                <w:szCs w:val="19"/>
              </w:rPr>
              <w:t>КПП</w:t>
            </w:r>
            <w:r w:rsidRPr="00E27E12">
              <w:rPr>
                <w:sz w:val="19"/>
                <w:szCs w:val="19"/>
              </w:rPr>
              <w:t xml:space="preserve">   770701001</w:t>
            </w:r>
          </w:p>
          <w:p w:rsidR="00E27E12" w:rsidRPr="00E27E12" w:rsidRDefault="00E27E12" w:rsidP="0099450D">
            <w:pPr>
              <w:rPr>
                <w:sz w:val="19"/>
                <w:szCs w:val="19"/>
              </w:rPr>
            </w:pPr>
          </w:p>
          <w:p w:rsidR="00156E39" w:rsidRPr="00E27E12" w:rsidRDefault="00156E39" w:rsidP="0099450D">
            <w:pPr>
              <w:rPr>
                <w:sz w:val="19"/>
                <w:szCs w:val="19"/>
              </w:rPr>
            </w:pPr>
            <w:r w:rsidRPr="00E27E12">
              <w:rPr>
                <w:b/>
                <w:sz w:val="19"/>
                <w:szCs w:val="19"/>
              </w:rPr>
              <w:t>Расчётный счёт</w:t>
            </w:r>
            <w:r w:rsidRPr="00E27E12">
              <w:rPr>
                <w:sz w:val="19"/>
                <w:szCs w:val="19"/>
              </w:rPr>
              <w:t xml:space="preserve">  40702810900260017997</w:t>
            </w:r>
          </w:p>
          <w:p w:rsidR="00156E39" w:rsidRPr="00E27E12" w:rsidRDefault="00156E39" w:rsidP="0099450D">
            <w:pPr>
              <w:rPr>
                <w:sz w:val="19"/>
                <w:szCs w:val="19"/>
              </w:rPr>
            </w:pPr>
            <w:r w:rsidRPr="00E27E12">
              <w:rPr>
                <w:b/>
                <w:sz w:val="19"/>
                <w:szCs w:val="19"/>
              </w:rPr>
              <w:t>Банк</w:t>
            </w:r>
            <w:r w:rsidRPr="00E27E12">
              <w:rPr>
                <w:sz w:val="19"/>
                <w:szCs w:val="19"/>
              </w:rPr>
              <w:t xml:space="preserve">: Филиал </w:t>
            </w:r>
            <w:proofErr w:type="spellStart"/>
            <w:r w:rsidRPr="00E27E12">
              <w:rPr>
                <w:sz w:val="19"/>
                <w:szCs w:val="19"/>
              </w:rPr>
              <w:t>ОАО</w:t>
            </w:r>
            <w:proofErr w:type="spellEnd"/>
            <w:r w:rsidRPr="00E27E12">
              <w:rPr>
                <w:sz w:val="19"/>
                <w:szCs w:val="19"/>
              </w:rPr>
              <w:t xml:space="preserve"> «</w:t>
            </w:r>
            <w:r w:rsidR="000D6ED4">
              <w:rPr>
                <w:sz w:val="19"/>
                <w:szCs w:val="19"/>
              </w:rPr>
              <w:t>БИНБАНК</w:t>
            </w:r>
            <w:bookmarkStart w:id="3" w:name="_GoBack"/>
            <w:bookmarkEnd w:id="3"/>
            <w:r w:rsidRPr="00E27E12">
              <w:rPr>
                <w:sz w:val="19"/>
                <w:szCs w:val="19"/>
              </w:rPr>
              <w:t>», г. Москва</w:t>
            </w:r>
          </w:p>
          <w:p w:rsidR="00156E39" w:rsidRPr="00E27E12" w:rsidRDefault="00156E39" w:rsidP="0099450D">
            <w:pPr>
              <w:rPr>
                <w:sz w:val="19"/>
                <w:szCs w:val="19"/>
              </w:rPr>
            </w:pPr>
            <w:proofErr w:type="spellStart"/>
            <w:r w:rsidRPr="00E27E12">
              <w:rPr>
                <w:b/>
                <w:sz w:val="19"/>
                <w:szCs w:val="19"/>
              </w:rPr>
              <w:t>Кор.счет</w:t>
            </w:r>
            <w:proofErr w:type="spellEnd"/>
            <w:r w:rsidRPr="00E27E12">
              <w:rPr>
                <w:b/>
                <w:sz w:val="19"/>
                <w:szCs w:val="19"/>
              </w:rPr>
              <w:t>:</w:t>
            </w:r>
            <w:r w:rsidRPr="00E27E12">
              <w:rPr>
                <w:sz w:val="19"/>
                <w:szCs w:val="19"/>
              </w:rPr>
              <w:t xml:space="preserve"> 30101810900000000495</w:t>
            </w:r>
          </w:p>
          <w:p w:rsidR="00156E39" w:rsidRPr="00E27E12" w:rsidRDefault="00156E39" w:rsidP="0099450D">
            <w:pPr>
              <w:rPr>
                <w:sz w:val="19"/>
                <w:szCs w:val="19"/>
              </w:rPr>
            </w:pPr>
            <w:r w:rsidRPr="00E27E12">
              <w:rPr>
                <w:b/>
                <w:sz w:val="19"/>
                <w:szCs w:val="19"/>
              </w:rPr>
              <w:t xml:space="preserve">БИК </w:t>
            </w:r>
            <w:r w:rsidRPr="00E27E12">
              <w:rPr>
                <w:sz w:val="19"/>
                <w:szCs w:val="19"/>
              </w:rPr>
              <w:t>044525495</w:t>
            </w:r>
          </w:p>
          <w:p w:rsidR="00E27E12" w:rsidRPr="00E27E12" w:rsidRDefault="00E27E12" w:rsidP="0099450D">
            <w:pPr>
              <w:rPr>
                <w:sz w:val="19"/>
                <w:szCs w:val="19"/>
              </w:rPr>
            </w:pPr>
            <w:r w:rsidRPr="00E27E12">
              <w:rPr>
                <w:b/>
                <w:sz w:val="19"/>
                <w:szCs w:val="19"/>
              </w:rPr>
              <w:t>ОКВЭД</w:t>
            </w:r>
            <w:r w:rsidRPr="00E27E12">
              <w:rPr>
                <w:sz w:val="19"/>
                <w:szCs w:val="19"/>
              </w:rPr>
              <w:t xml:space="preserve"> 63.30</w:t>
            </w:r>
          </w:p>
          <w:p w:rsidR="00E27E12" w:rsidRPr="00E27E12" w:rsidRDefault="00E27E12" w:rsidP="0099450D">
            <w:pPr>
              <w:rPr>
                <w:sz w:val="19"/>
                <w:szCs w:val="19"/>
              </w:rPr>
            </w:pPr>
          </w:p>
          <w:p w:rsidR="00E27E12" w:rsidRPr="00E27E12" w:rsidRDefault="00E27E12" w:rsidP="0099450D">
            <w:pPr>
              <w:rPr>
                <w:sz w:val="19"/>
                <w:szCs w:val="19"/>
              </w:rPr>
            </w:pPr>
          </w:p>
          <w:p w:rsidR="00156E39" w:rsidRPr="00E27E12" w:rsidRDefault="000D6ED4" w:rsidP="0099450D">
            <w:pPr>
              <w:rPr>
                <w:sz w:val="19"/>
                <w:szCs w:val="19"/>
              </w:rPr>
            </w:pPr>
            <w:hyperlink r:id="rId8" w:history="1">
              <w:r w:rsidR="00156E39" w:rsidRPr="00E27E12">
                <w:rPr>
                  <w:rStyle w:val="ab"/>
                  <w:sz w:val="19"/>
                  <w:szCs w:val="19"/>
                </w:rPr>
                <w:t>http://www.amigo-tours.ru</w:t>
              </w:r>
            </w:hyperlink>
          </w:p>
          <w:p w:rsidR="00156E39" w:rsidRPr="00E27E12" w:rsidRDefault="000D6ED4" w:rsidP="0099450D">
            <w:pPr>
              <w:ind w:right="-426"/>
              <w:rPr>
                <w:sz w:val="19"/>
                <w:szCs w:val="19"/>
              </w:rPr>
            </w:pPr>
            <w:hyperlink r:id="rId9" w:history="1">
              <w:r w:rsidR="00156E39" w:rsidRPr="00E27E12">
                <w:rPr>
                  <w:rStyle w:val="ab"/>
                  <w:sz w:val="19"/>
                  <w:szCs w:val="19"/>
                </w:rPr>
                <w:t>marketing@amigo-tours.ru</w:t>
              </w:r>
            </w:hyperlink>
          </w:p>
          <w:p w:rsidR="0099450D" w:rsidRDefault="0099450D" w:rsidP="0099450D">
            <w:pPr>
              <w:ind w:right="-426"/>
              <w:rPr>
                <w:b/>
                <w:sz w:val="19"/>
                <w:szCs w:val="19"/>
              </w:rPr>
            </w:pPr>
          </w:p>
          <w:p w:rsidR="0099450D" w:rsidRDefault="0099450D" w:rsidP="0099450D">
            <w:pPr>
              <w:ind w:right="-426"/>
              <w:rPr>
                <w:b/>
                <w:sz w:val="19"/>
                <w:szCs w:val="19"/>
              </w:rPr>
            </w:pPr>
          </w:p>
          <w:p w:rsidR="0099450D" w:rsidRDefault="0099450D" w:rsidP="0099450D">
            <w:pPr>
              <w:ind w:right="-426"/>
              <w:rPr>
                <w:b/>
                <w:sz w:val="19"/>
                <w:szCs w:val="19"/>
              </w:rPr>
            </w:pPr>
            <w:r>
              <w:rPr>
                <w:b/>
                <w:sz w:val="19"/>
                <w:szCs w:val="19"/>
              </w:rPr>
              <w:t>Генеральный директор __________________</w:t>
            </w:r>
          </w:p>
          <w:p w:rsidR="00156E39" w:rsidRDefault="0099450D" w:rsidP="0099450D">
            <w:pPr>
              <w:ind w:right="-426"/>
              <w:rPr>
                <w:b/>
                <w:sz w:val="19"/>
                <w:szCs w:val="19"/>
              </w:rPr>
            </w:pPr>
            <w:r>
              <w:rPr>
                <w:b/>
                <w:sz w:val="19"/>
                <w:szCs w:val="19"/>
              </w:rPr>
              <w:t xml:space="preserve">Галицкий А.В.     </w:t>
            </w:r>
            <w:r w:rsidR="00156E39" w:rsidRPr="00E27E12">
              <w:rPr>
                <w:sz w:val="19"/>
                <w:szCs w:val="19"/>
              </w:rPr>
              <w:t>М.</w:t>
            </w:r>
            <w:r>
              <w:rPr>
                <w:sz w:val="19"/>
                <w:szCs w:val="19"/>
              </w:rPr>
              <w:t>П.</w:t>
            </w:r>
          </w:p>
        </w:tc>
        <w:tc>
          <w:tcPr>
            <w:tcW w:w="4643" w:type="dxa"/>
          </w:tcPr>
          <w:p w:rsidR="00156E39" w:rsidRDefault="00156E39" w:rsidP="00371FFF">
            <w:pPr>
              <w:ind w:right="-426"/>
              <w:jc w:val="center"/>
              <w:rPr>
                <w:b/>
              </w:rPr>
            </w:pPr>
            <w:r>
              <w:rPr>
                <w:b/>
              </w:rPr>
              <w:t>АГЕНТ</w:t>
            </w: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156E39" w:rsidRDefault="00156E39" w:rsidP="0099450D">
            <w:pPr>
              <w:ind w:right="-426"/>
              <w:jc w:val="center"/>
              <w:rPr>
                <w:b/>
              </w:rPr>
            </w:pPr>
          </w:p>
          <w:p w:rsidR="00E27E12" w:rsidRDefault="00E27E12" w:rsidP="0099450D">
            <w:pPr>
              <w:ind w:right="-426"/>
              <w:jc w:val="center"/>
              <w:rPr>
                <w:b/>
              </w:rPr>
            </w:pPr>
          </w:p>
          <w:p w:rsidR="00E27E12" w:rsidRPr="00E27E12" w:rsidRDefault="00E27E12" w:rsidP="0099450D">
            <w:pPr>
              <w:ind w:right="-426"/>
              <w:jc w:val="center"/>
              <w:rPr>
                <w:b/>
                <w:sz w:val="19"/>
                <w:szCs w:val="19"/>
              </w:rPr>
            </w:pPr>
          </w:p>
          <w:p w:rsidR="00E27E12" w:rsidRPr="00E27E12" w:rsidRDefault="00E27E12" w:rsidP="0099450D">
            <w:pPr>
              <w:ind w:right="-426"/>
              <w:jc w:val="center"/>
              <w:rPr>
                <w:b/>
                <w:sz w:val="19"/>
                <w:szCs w:val="19"/>
              </w:rPr>
            </w:pPr>
          </w:p>
          <w:p w:rsidR="00E27E12" w:rsidRP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99450D">
            <w:pPr>
              <w:ind w:right="-426"/>
              <w:jc w:val="center"/>
              <w:rPr>
                <w:b/>
                <w:sz w:val="19"/>
                <w:szCs w:val="19"/>
              </w:rPr>
            </w:pPr>
          </w:p>
          <w:p w:rsidR="00E27E12" w:rsidRDefault="00E27E12" w:rsidP="00664695">
            <w:pPr>
              <w:ind w:right="-426"/>
              <w:rPr>
                <w:b/>
                <w:sz w:val="19"/>
                <w:szCs w:val="19"/>
              </w:rPr>
            </w:pPr>
          </w:p>
          <w:p w:rsidR="00E27E12" w:rsidRPr="00E27E12" w:rsidRDefault="00E27E12" w:rsidP="0099450D">
            <w:pPr>
              <w:ind w:right="-426"/>
              <w:jc w:val="center"/>
              <w:rPr>
                <w:b/>
                <w:sz w:val="19"/>
                <w:szCs w:val="19"/>
              </w:rPr>
            </w:pPr>
          </w:p>
          <w:p w:rsidR="00156E39" w:rsidRPr="00E27E12" w:rsidRDefault="00156E39" w:rsidP="0099450D">
            <w:pPr>
              <w:ind w:right="-426"/>
              <w:jc w:val="center"/>
              <w:rPr>
                <w:b/>
                <w:sz w:val="19"/>
                <w:szCs w:val="19"/>
              </w:rPr>
            </w:pPr>
          </w:p>
          <w:tbl>
            <w:tblPr>
              <w:tblW w:w="4999" w:type="pct"/>
              <w:tblCellSpacing w:w="0" w:type="dxa"/>
              <w:tblCellMar>
                <w:left w:w="0" w:type="dxa"/>
                <w:right w:w="0" w:type="dxa"/>
              </w:tblCellMar>
              <w:tblLook w:val="0000" w:firstRow="0" w:lastRow="0" w:firstColumn="0" w:lastColumn="0" w:noHBand="0" w:noVBand="0"/>
            </w:tblPr>
            <w:tblGrid>
              <w:gridCol w:w="4419"/>
              <w:gridCol w:w="7"/>
            </w:tblGrid>
            <w:tr w:rsidR="00156E39" w:rsidRPr="00E27E12" w:rsidTr="00D914DF">
              <w:trPr>
                <w:trHeight w:val="74"/>
                <w:tblCellSpacing w:w="0" w:type="dxa"/>
              </w:trPr>
              <w:tc>
                <w:tcPr>
                  <w:tcW w:w="0" w:type="auto"/>
                  <w:vAlign w:val="center"/>
                </w:tcPr>
                <w:p w:rsidR="00156E39" w:rsidRPr="00E27E12" w:rsidRDefault="00971F32" w:rsidP="00DF2B80">
                  <w:pPr>
                    <w:pStyle w:val="a3"/>
                    <w:ind w:right="-426"/>
                    <w:rPr>
                      <w:b/>
                      <w:sz w:val="19"/>
                      <w:szCs w:val="19"/>
                    </w:rPr>
                  </w:pPr>
                  <w:r>
                    <w:rPr>
                      <w:b/>
                      <w:sz w:val="19"/>
                      <w:szCs w:val="19"/>
                    </w:rPr>
                    <w:t>Генеральный д</w:t>
                  </w:r>
                  <w:r w:rsidR="00156E39" w:rsidRPr="00E27E12">
                    <w:rPr>
                      <w:b/>
                      <w:sz w:val="19"/>
                      <w:szCs w:val="19"/>
                    </w:rPr>
                    <w:t>иректор</w:t>
                  </w:r>
                  <w:r w:rsidR="0099450D">
                    <w:rPr>
                      <w:b/>
                      <w:sz w:val="19"/>
                      <w:szCs w:val="19"/>
                    </w:rPr>
                    <w:t>________________________</w:t>
                  </w:r>
                </w:p>
              </w:tc>
              <w:tc>
                <w:tcPr>
                  <w:tcW w:w="0" w:type="auto"/>
                  <w:vAlign w:val="center"/>
                </w:tcPr>
                <w:p w:rsidR="00156E39" w:rsidRPr="00E27E12" w:rsidRDefault="00156E39" w:rsidP="0099450D">
                  <w:pPr>
                    <w:pStyle w:val="a3"/>
                    <w:ind w:left="-851" w:right="-426"/>
                    <w:rPr>
                      <w:b/>
                      <w:sz w:val="19"/>
                      <w:szCs w:val="19"/>
                    </w:rPr>
                  </w:pPr>
                </w:p>
              </w:tc>
            </w:tr>
          </w:tbl>
          <w:p w:rsidR="00156E39" w:rsidRPr="00371FFF" w:rsidRDefault="00371FFF" w:rsidP="00371FFF">
            <w:pPr>
              <w:ind w:right="-426"/>
              <w:jc w:val="center"/>
              <w:rPr>
                <w:sz w:val="19"/>
                <w:szCs w:val="19"/>
              </w:rPr>
            </w:pPr>
            <w:r w:rsidRPr="00371FFF">
              <w:rPr>
                <w:sz w:val="19"/>
                <w:szCs w:val="19"/>
              </w:rPr>
              <w:t>М.П.</w:t>
            </w:r>
          </w:p>
        </w:tc>
      </w:tr>
    </w:tbl>
    <w:p w:rsidR="007D6C9D" w:rsidRPr="0099450D" w:rsidRDefault="007D6C9D" w:rsidP="0099450D">
      <w:pPr>
        <w:ind w:right="-426"/>
        <w:jc w:val="both"/>
        <w:rPr>
          <w:b/>
        </w:rPr>
      </w:pPr>
    </w:p>
    <w:sectPr w:rsidR="007D6C9D" w:rsidRPr="0099450D" w:rsidSect="00A84702">
      <w:pgSz w:w="11906" w:h="16838"/>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0472B3"/>
    <w:multiLevelType w:val="hybridMultilevel"/>
    <w:tmpl w:val="9D2C168A"/>
    <w:lvl w:ilvl="0" w:tplc="038A20D2">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eksandr Bayborodin">
    <w15:presenceInfo w15:providerId="Windows Live" w15:userId="8fe8d91043b422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044"/>
    <w:rsid w:val="000242DC"/>
    <w:rsid w:val="00035A6C"/>
    <w:rsid w:val="0004533C"/>
    <w:rsid w:val="00052E4A"/>
    <w:rsid w:val="00064FA6"/>
    <w:rsid w:val="000717B3"/>
    <w:rsid w:val="0009273D"/>
    <w:rsid w:val="000B012C"/>
    <w:rsid w:val="000C33F0"/>
    <w:rsid w:val="000C6ABE"/>
    <w:rsid w:val="000D6ED4"/>
    <w:rsid w:val="000E5F08"/>
    <w:rsid w:val="000F0376"/>
    <w:rsid w:val="00135ABC"/>
    <w:rsid w:val="00156E39"/>
    <w:rsid w:val="00172867"/>
    <w:rsid w:val="00175CDE"/>
    <w:rsid w:val="001864CD"/>
    <w:rsid w:val="00190381"/>
    <w:rsid w:val="001A27F4"/>
    <w:rsid w:val="001B2F8B"/>
    <w:rsid w:val="001D1BE7"/>
    <w:rsid w:val="001D647C"/>
    <w:rsid w:val="001D6CA4"/>
    <w:rsid w:val="001F3BA3"/>
    <w:rsid w:val="00211C37"/>
    <w:rsid w:val="00250E5C"/>
    <w:rsid w:val="00287615"/>
    <w:rsid w:val="00293E7F"/>
    <w:rsid w:val="00293EB3"/>
    <w:rsid w:val="00295C56"/>
    <w:rsid w:val="002A3979"/>
    <w:rsid w:val="002C67AE"/>
    <w:rsid w:val="002D2EE0"/>
    <w:rsid w:val="00303A6D"/>
    <w:rsid w:val="003050C1"/>
    <w:rsid w:val="00320853"/>
    <w:rsid w:val="00322167"/>
    <w:rsid w:val="0032304C"/>
    <w:rsid w:val="00354DE0"/>
    <w:rsid w:val="00357C45"/>
    <w:rsid w:val="00371FFF"/>
    <w:rsid w:val="00385A72"/>
    <w:rsid w:val="003D14DB"/>
    <w:rsid w:val="003D166F"/>
    <w:rsid w:val="003D2942"/>
    <w:rsid w:val="003E18A2"/>
    <w:rsid w:val="003F3186"/>
    <w:rsid w:val="004004E5"/>
    <w:rsid w:val="00412B9E"/>
    <w:rsid w:val="00414B68"/>
    <w:rsid w:val="00451FDC"/>
    <w:rsid w:val="00487044"/>
    <w:rsid w:val="004C7410"/>
    <w:rsid w:val="00512FAB"/>
    <w:rsid w:val="005703F8"/>
    <w:rsid w:val="00570CB8"/>
    <w:rsid w:val="00571C4C"/>
    <w:rsid w:val="00574633"/>
    <w:rsid w:val="0058527C"/>
    <w:rsid w:val="005D1D07"/>
    <w:rsid w:val="005E698E"/>
    <w:rsid w:val="005F1F0E"/>
    <w:rsid w:val="005F3C44"/>
    <w:rsid w:val="005F48AF"/>
    <w:rsid w:val="006051BF"/>
    <w:rsid w:val="006122DA"/>
    <w:rsid w:val="006164FA"/>
    <w:rsid w:val="00616AC5"/>
    <w:rsid w:val="00642DAA"/>
    <w:rsid w:val="00653DEE"/>
    <w:rsid w:val="00664695"/>
    <w:rsid w:val="0067309F"/>
    <w:rsid w:val="00683B93"/>
    <w:rsid w:val="00684276"/>
    <w:rsid w:val="006C432A"/>
    <w:rsid w:val="006D733A"/>
    <w:rsid w:val="007116D6"/>
    <w:rsid w:val="00714EC1"/>
    <w:rsid w:val="00731F25"/>
    <w:rsid w:val="0073375F"/>
    <w:rsid w:val="007365C3"/>
    <w:rsid w:val="0076208A"/>
    <w:rsid w:val="00780A8C"/>
    <w:rsid w:val="007852D0"/>
    <w:rsid w:val="00790D10"/>
    <w:rsid w:val="007A3F38"/>
    <w:rsid w:val="007B51C3"/>
    <w:rsid w:val="007C7F08"/>
    <w:rsid w:val="007D4B9C"/>
    <w:rsid w:val="007D4D0E"/>
    <w:rsid w:val="007D6C9D"/>
    <w:rsid w:val="007F2601"/>
    <w:rsid w:val="00844B77"/>
    <w:rsid w:val="00845FAE"/>
    <w:rsid w:val="00851196"/>
    <w:rsid w:val="00865AE5"/>
    <w:rsid w:val="00876D3B"/>
    <w:rsid w:val="008776AA"/>
    <w:rsid w:val="008A54E5"/>
    <w:rsid w:val="008B621B"/>
    <w:rsid w:val="008C43D1"/>
    <w:rsid w:val="008D07B9"/>
    <w:rsid w:val="008D478A"/>
    <w:rsid w:val="008D6050"/>
    <w:rsid w:val="008D653F"/>
    <w:rsid w:val="008E7E75"/>
    <w:rsid w:val="00904C8A"/>
    <w:rsid w:val="00917568"/>
    <w:rsid w:val="00920FFE"/>
    <w:rsid w:val="00926960"/>
    <w:rsid w:val="00945C38"/>
    <w:rsid w:val="00971062"/>
    <w:rsid w:val="00971CEE"/>
    <w:rsid w:val="00971F32"/>
    <w:rsid w:val="00985A58"/>
    <w:rsid w:val="0099450D"/>
    <w:rsid w:val="009973C9"/>
    <w:rsid w:val="009B6215"/>
    <w:rsid w:val="009D409E"/>
    <w:rsid w:val="00A25B7D"/>
    <w:rsid w:val="00A368CC"/>
    <w:rsid w:val="00A5354C"/>
    <w:rsid w:val="00A67F8F"/>
    <w:rsid w:val="00A760DF"/>
    <w:rsid w:val="00A802F0"/>
    <w:rsid w:val="00A83E56"/>
    <w:rsid w:val="00A84702"/>
    <w:rsid w:val="00A858AE"/>
    <w:rsid w:val="00AC09A3"/>
    <w:rsid w:val="00AC2C71"/>
    <w:rsid w:val="00AC7575"/>
    <w:rsid w:val="00AE7A77"/>
    <w:rsid w:val="00B42630"/>
    <w:rsid w:val="00B67D38"/>
    <w:rsid w:val="00B75CF5"/>
    <w:rsid w:val="00B7679B"/>
    <w:rsid w:val="00B839D5"/>
    <w:rsid w:val="00B97122"/>
    <w:rsid w:val="00BB3190"/>
    <w:rsid w:val="00BC0C48"/>
    <w:rsid w:val="00BD4616"/>
    <w:rsid w:val="00BD7EF3"/>
    <w:rsid w:val="00BE3F27"/>
    <w:rsid w:val="00C04644"/>
    <w:rsid w:val="00C1323E"/>
    <w:rsid w:val="00C17C77"/>
    <w:rsid w:val="00C514BB"/>
    <w:rsid w:val="00C54CF3"/>
    <w:rsid w:val="00C573E8"/>
    <w:rsid w:val="00C61BD3"/>
    <w:rsid w:val="00C73D5B"/>
    <w:rsid w:val="00C76EC6"/>
    <w:rsid w:val="00C86BAD"/>
    <w:rsid w:val="00C96339"/>
    <w:rsid w:val="00CA1BD5"/>
    <w:rsid w:val="00CA4938"/>
    <w:rsid w:val="00CB5CD2"/>
    <w:rsid w:val="00CC0BAE"/>
    <w:rsid w:val="00CD5EBE"/>
    <w:rsid w:val="00CE688B"/>
    <w:rsid w:val="00CF4371"/>
    <w:rsid w:val="00D222A5"/>
    <w:rsid w:val="00D27CD9"/>
    <w:rsid w:val="00D30FD2"/>
    <w:rsid w:val="00D72042"/>
    <w:rsid w:val="00D72A21"/>
    <w:rsid w:val="00DA0377"/>
    <w:rsid w:val="00DA0ACF"/>
    <w:rsid w:val="00DD5234"/>
    <w:rsid w:val="00DE06E2"/>
    <w:rsid w:val="00DE76CF"/>
    <w:rsid w:val="00DF2B80"/>
    <w:rsid w:val="00DF352B"/>
    <w:rsid w:val="00E04DD7"/>
    <w:rsid w:val="00E1189C"/>
    <w:rsid w:val="00E201B7"/>
    <w:rsid w:val="00E20714"/>
    <w:rsid w:val="00E24BB3"/>
    <w:rsid w:val="00E27E12"/>
    <w:rsid w:val="00E32165"/>
    <w:rsid w:val="00E500E2"/>
    <w:rsid w:val="00E54A0A"/>
    <w:rsid w:val="00E63845"/>
    <w:rsid w:val="00E66FC0"/>
    <w:rsid w:val="00E808FE"/>
    <w:rsid w:val="00EB35FF"/>
    <w:rsid w:val="00EE35A9"/>
    <w:rsid w:val="00EE437E"/>
    <w:rsid w:val="00F118BB"/>
    <w:rsid w:val="00F25FF7"/>
    <w:rsid w:val="00F35403"/>
    <w:rsid w:val="00F37D36"/>
    <w:rsid w:val="00F42D26"/>
    <w:rsid w:val="00F43394"/>
    <w:rsid w:val="00F5425C"/>
    <w:rsid w:val="00F94AD1"/>
    <w:rsid w:val="00FB76D5"/>
    <w:rsid w:val="00FC651E"/>
    <w:rsid w:val="00FD6E26"/>
    <w:rsid w:val="00FE1368"/>
    <w:rsid w:val="00FE28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9EDFF"/>
  <w15:docId w15:val="{11558DF8-8ED0-4261-9E47-CD42D954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7044"/>
  </w:style>
  <w:style w:type="paragraph" w:styleId="1">
    <w:name w:val="heading 1"/>
    <w:basedOn w:val="a"/>
    <w:next w:val="a"/>
    <w:qFormat/>
    <w:rsid w:val="00487044"/>
    <w:pPr>
      <w:keepNext/>
      <w:widowControl w:val="0"/>
      <w:snapToGrid w:val="0"/>
      <w:spacing w:after="60"/>
      <w:jc w:val="both"/>
      <w:outlineLvl w:val="0"/>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87044"/>
    <w:pPr>
      <w:spacing w:before="100" w:beforeAutospacing="1" w:after="100" w:afterAutospacing="1"/>
      <w:jc w:val="both"/>
    </w:pPr>
  </w:style>
  <w:style w:type="paragraph" w:styleId="a4">
    <w:name w:val="Body Text"/>
    <w:basedOn w:val="a"/>
    <w:link w:val="a5"/>
    <w:uiPriority w:val="99"/>
    <w:rsid w:val="00487044"/>
    <w:pPr>
      <w:widowControl w:val="0"/>
      <w:snapToGrid w:val="0"/>
      <w:spacing w:after="60"/>
      <w:jc w:val="both"/>
    </w:pPr>
    <w:rPr>
      <w:sz w:val="22"/>
    </w:rPr>
  </w:style>
  <w:style w:type="paragraph" w:styleId="a6">
    <w:name w:val="Body Text Indent"/>
    <w:basedOn w:val="a"/>
    <w:rsid w:val="00487044"/>
    <w:pPr>
      <w:widowControl w:val="0"/>
      <w:snapToGrid w:val="0"/>
      <w:spacing w:after="60"/>
      <w:ind w:left="720"/>
      <w:jc w:val="both"/>
    </w:pPr>
  </w:style>
  <w:style w:type="paragraph" w:styleId="2">
    <w:name w:val="Body Text Indent 2"/>
    <w:basedOn w:val="a"/>
    <w:rsid w:val="00487044"/>
    <w:pPr>
      <w:ind w:left="465"/>
      <w:jc w:val="both"/>
    </w:pPr>
  </w:style>
  <w:style w:type="paragraph" w:styleId="3">
    <w:name w:val="Body Text Indent 3"/>
    <w:basedOn w:val="a"/>
    <w:rsid w:val="00487044"/>
    <w:pPr>
      <w:tabs>
        <w:tab w:val="left" w:pos="709"/>
      </w:tabs>
      <w:ind w:firstLine="284"/>
      <w:jc w:val="both"/>
    </w:pPr>
    <w:rPr>
      <w:rFonts w:ascii="Arial" w:hAnsi="Arial" w:cs="Arial"/>
      <w:sz w:val="18"/>
    </w:rPr>
  </w:style>
  <w:style w:type="paragraph" w:styleId="a7">
    <w:name w:val="Block Text"/>
    <w:basedOn w:val="a"/>
    <w:rsid w:val="00487044"/>
    <w:pPr>
      <w:ind w:left="-284" w:right="-284"/>
      <w:jc w:val="both"/>
    </w:pPr>
    <w:rPr>
      <w:sz w:val="19"/>
      <w:szCs w:val="19"/>
    </w:rPr>
  </w:style>
  <w:style w:type="paragraph" w:customStyle="1" w:styleId="21">
    <w:name w:val="Основной текст 21"/>
    <w:basedOn w:val="a"/>
    <w:rsid w:val="00487044"/>
    <w:pPr>
      <w:ind w:firstLine="709"/>
      <w:jc w:val="both"/>
    </w:pPr>
    <w:rPr>
      <w:rFonts w:ascii="Arial" w:hAnsi="Arial"/>
      <w:sz w:val="16"/>
    </w:rPr>
  </w:style>
  <w:style w:type="paragraph" w:customStyle="1" w:styleId="31">
    <w:name w:val="Основной текст 31"/>
    <w:basedOn w:val="a"/>
    <w:rsid w:val="00487044"/>
    <w:pPr>
      <w:widowControl w:val="0"/>
      <w:ind w:right="-284"/>
      <w:jc w:val="both"/>
    </w:pPr>
    <w:rPr>
      <w:sz w:val="18"/>
    </w:rPr>
  </w:style>
  <w:style w:type="paragraph" w:customStyle="1" w:styleId="BodyText21">
    <w:name w:val="Body Text 21"/>
    <w:basedOn w:val="a"/>
    <w:rsid w:val="00487044"/>
    <w:pPr>
      <w:widowControl w:val="0"/>
      <w:ind w:left="40"/>
      <w:jc w:val="both"/>
    </w:pPr>
    <w:rPr>
      <w:sz w:val="24"/>
      <w:szCs w:val="24"/>
    </w:rPr>
  </w:style>
  <w:style w:type="paragraph" w:customStyle="1" w:styleId="10">
    <w:name w:val="Основной текст с отступом1"/>
    <w:basedOn w:val="a"/>
    <w:rsid w:val="00487044"/>
    <w:pPr>
      <w:widowControl w:val="0"/>
      <w:jc w:val="both"/>
    </w:pPr>
    <w:rPr>
      <w:sz w:val="24"/>
      <w:szCs w:val="24"/>
    </w:rPr>
  </w:style>
  <w:style w:type="character" w:customStyle="1" w:styleId="a8">
    <w:name w:val="НазваниеФирмы"/>
    <w:rsid w:val="00487044"/>
    <w:rPr>
      <w:rFonts w:ascii="Times New Roman" w:hAnsi="Times New Roman" w:cs="Times New Roman" w:hint="default"/>
      <w:b/>
      <w:bCs w:val="0"/>
      <w:sz w:val="22"/>
    </w:rPr>
  </w:style>
  <w:style w:type="table" w:styleId="a9">
    <w:name w:val="Table Grid"/>
    <w:basedOn w:val="a1"/>
    <w:rsid w:val="00487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Знак"/>
    <w:link w:val="a4"/>
    <w:uiPriority w:val="99"/>
    <w:locked/>
    <w:rsid w:val="007D4D0E"/>
    <w:rPr>
      <w:sz w:val="22"/>
    </w:rPr>
  </w:style>
  <w:style w:type="character" w:customStyle="1" w:styleId="aa">
    <w:name w:val="к€Ќ‰€’ЏЊпЏ_“ћ"/>
    <w:rsid w:val="007D4D0E"/>
    <w:rPr>
      <w:rFonts w:ascii="Times New Roman" w:hAnsi="Times New Roman"/>
      <w:b/>
      <w:sz w:val="22"/>
    </w:rPr>
  </w:style>
  <w:style w:type="character" w:styleId="ab">
    <w:name w:val="Hyperlink"/>
    <w:rsid w:val="00190381"/>
    <w:rPr>
      <w:color w:val="0000FF"/>
      <w:u w:val="single"/>
    </w:rPr>
  </w:style>
  <w:style w:type="paragraph" w:styleId="ac">
    <w:name w:val="Balloon Text"/>
    <w:basedOn w:val="a"/>
    <w:link w:val="ad"/>
    <w:rsid w:val="00876D3B"/>
    <w:rPr>
      <w:rFonts w:ascii="Tahoma" w:hAnsi="Tahoma" w:cs="Tahoma"/>
      <w:sz w:val="16"/>
      <w:szCs w:val="16"/>
    </w:rPr>
  </w:style>
  <w:style w:type="character" w:customStyle="1" w:styleId="ad">
    <w:name w:val="Текст выноски Знак"/>
    <w:basedOn w:val="a0"/>
    <w:link w:val="ac"/>
    <w:rsid w:val="00876D3B"/>
    <w:rPr>
      <w:rFonts w:ascii="Tahoma" w:hAnsi="Tahoma" w:cs="Tahoma"/>
      <w:sz w:val="16"/>
      <w:szCs w:val="16"/>
    </w:rPr>
  </w:style>
  <w:style w:type="paragraph" w:styleId="ae">
    <w:name w:val="List Paragraph"/>
    <w:basedOn w:val="a"/>
    <w:uiPriority w:val="72"/>
    <w:qFormat/>
    <w:rsid w:val="009945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25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igo-tours.ru" TargetMode="External"/><Relationship Id="rId3" Type="http://schemas.openxmlformats.org/officeDocument/2006/relationships/styles" Target="styles.xml"/><Relationship Id="rId7" Type="http://schemas.openxmlformats.org/officeDocument/2006/relationships/hyperlink" Target="http://www.amigo-tours.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migo-tours.ru" TargetMode="Externa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rketing@amigo-tou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0FD67-DDF6-4D4A-A749-B510A68F8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5991</Words>
  <Characters>34149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АГЕНТСКИЙ   ДОГОВОР  № ______</vt:lpstr>
    </vt:vector>
  </TitlesOfParts>
  <Company>1</Company>
  <LinksUpToDate>false</LinksUpToDate>
  <CharactersWithSpaces>40060</CharactersWithSpaces>
  <SharedDoc>false</SharedDoc>
  <HLinks>
    <vt:vector size="18" baseType="variant">
      <vt:variant>
        <vt:i4>6488113</vt:i4>
      </vt:variant>
      <vt:variant>
        <vt:i4>6</vt:i4>
      </vt:variant>
      <vt:variant>
        <vt:i4>0</vt:i4>
      </vt:variant>
      <vt:variant>
        <vt:i4>5</vt:i4>
      </vt:variant>
      <vt:variant>
        <vt:lpwstr>http://www.amigo-tours.ru/</vt:lpwstr>
      </vt:variant>
      <vt:variant>
        <vt:lpwstr/>
      </vt:variant>
      <vt:variant>
        <vt:i4>6488113</vt:i4>
      </vt:variant>
      <vt:variant>
        <vt:i4>3</vt:i4>
      </vt:variant>
      <vt:variant>
        <vt:i4>0</vt:i4>
      </vt:variant>
      <vt:variant>
        <vt:i4>5</vt:i4>
      </vt:variant>
      <vt:variant>
        <vt:lpwstr>http://www.amigo-tours.ru/</vt:lpwstr>
      </vt:variant>
      <vt:variant>
        <vt:lpwstr/>
      </vt:variant>
      <vt:variant>
        <vt:i4>6488113</vt:i4>
      </vt:variant>
      <vt:variant>
        <vt:i4>0</vt:i4>
      </vt:variant>
      <vt:variant>
        <vt:i4>0</vt:i4>
      </vt:variant>
      <vt:variant>
        <vt:i4>5</vt:i4>
      </vt:variant>
      <vt:variant>
        <vt:lpwstr>http://www.amigo-tours.ru/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АГЕНТСКИЙ   ДОГОВОР  № ______</dc:title>
  <dc:creator>Artur</dc:creator>
  <cp:lastModifiedBy>Екатерина Юдина</cp:lastModifiedBy>
  <cp:revision>2</cp:revision>
  <cp:lastPrinted>2016-09-06T08:08:00Z</cp:lastPrinted>
  <dcterms:created xsi:type="dcterms:W3CDTF">2017-02-02T10:59:00Z</dcterms:created>
  <dcterms:modified xsi:type="dcterms:W3CDTF">2017-02-02T10:59:00Z</dcterms:modified>
</cp:coreProperties>
</file>